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30497" w14:textId="77777777" w:rsidR="00FA11A3" w:rsidRPr="00FA11A3" w:rsidRDefault="00FA11A3" w:rsidP="00FA11A3">
      <w:pPr>
        <w:rPr>
          <w:rFonts w:asciiTheme="majorHAnsi" w:hAnsiTheme="majorHAnsi" w:cstheme="majorHAnsi"/>
          <w:b/>
        </w:rPr>
      </w:pPr>
      <w:r w:rsidRPr="00FA11A3">
        <w:rPr>
          <w:rFonts w:asciiTheme="majorHAnsi" w:hAnsiTheme="majorHAnsi" w:cstheme="majorHAnsi"/>
          <w:b/>
        </w:rPr>
        <w:t xml:space="preserve">University of Leicester </w:t>
      </w:r>
    </w:p>
    <w:p w14:paraId="6F23E673" w14:textId="77777777" w:rsidR="00FA11A3" w:rsidRPr="00FA11A3" w:rsidRDefault="00FA11A3" w:rsidP="00FA11A3">
      <w:pPr>
        <w:rPr>
          <w:rFonts w:asciiTheme="majorHAnsi" w:hAnsiTheme="majorHAnsi" w:cstheme="majorHAnsi"/>
          <w:b/>
        </w:rPr>
      </w:pPr>
      <w:r w:rsidRPr="00FA11A3">
        <w:rPr>
          <w:rFonts w:asciiTheme="majorHAnsi" w:hAnsiTheme="majorHAnsi" w:cstheme="majorHAnsi"/>
          <w:b/>
        </w:rPr>
        <w:t xml:space="preserve">Future </w:t>
      </w:r>
      <w:proofErr w:type="gramStart"/>
      <w:r w:rsidRPr="00FA11A3">
        <w:rPr>
          <w:rFonts w:asciiTheme="majorHAnsi" w:hAnsiTheme="majorHAnsi" w:cstheme="majorHAnsi"/>
          <w:b/>
        </w:rPr>
        <w:t>50  PhD</w:t>
      </w:r>
      <w:proofErr w:type="gramEnd"/>
      <w:r w:rsidRPr="00FA11A3">
        <w:rPr>
          <w:rFonts w:asciiTheme="majorHAnsi" w:hAnsiTheme="majorHAnsi" w:cstheme="majorHAnsi"/>
          <w:b/>
        </w:rPr>
        <w:t xml:space="preserve"> Scholarship</w:t>
      </w:r>
    </w:p>
    <w:p w14:paraId="1DB867AA" w14:textId="77777777" w:rsidR="00454DB5" w:rsidRDefault="00454DB5" w:rsidP="00860EB6">
      <w:pPr>
        <w:rPr>
          <w:ins w:id="0" w:author="Alberto Cossu" w:date="2022-11-11T18:11:00Z"/>
          <w:rFonts w:asciiTheme="majorHAnsi" w:hAnsiTheme="majorHAnsi" w:cstheme="majorHAnsi"/>
          <w:color w:val="5B9BD5" w:themeColor="accent1"/>
        </w:rPr>
      </w:pPr>
    </w:p>
    <w:p w14:paraId="32B5B826" w14:textId="77777777" w:rsidR="00860EB6" w:rsidRDefault="00860EB6" w:rsidP="00860EB6"/>
    <w:tbl>
      <w:tblPr>
        <w:tblStyle w:val="TableGrid1"/>
        <w:tblW w:w="9034" w:type="dxa"/>
        <w:tblLayout w:type="fixed"/>
        <w:tblLook w:val="04A0" w:firstRow="1" w:lastRow="0" w:firstColumn="1" w:lastColumn="0" w:noHBand="0" w:noVBand="1"/>
      </w:tblPr>
      <w:tblGrid>
        <w:gridCol w:w="3227"/>
        <w:gridCol w:w="5807"/>
      </w:tblGrid>
      <w:tr w:rsidR="00860EB6" w:rsidRPr="00066C81" w14:paraId="1E5F6BFA" w14:textId="77777777" w:rsidTr="00DC3455">
        <w:tc>
          <w:tcPr>
            <w:tcW w:w="3227" w:type="dxa"/>
            <w:shd w:val="clear" w:color="auto" w:fill="F2F2F2" w:themeFill="background1" w:themeFillShade="F2"/>
          </w:tcPr>
          <w:p w14:paraId="0066472D" w14:textId="77777777" w:rsidR="00860EB6" w:rsidRPr="00066C81" w:rsidRDefault="00860EB6" w:rsidP="00DC3455">
            <w:pPr>
              <w:rPr>
                <w:b/>
              </w:rPr>
            </w:pPr>
            <w:r w:rsidRPr="00066C81">
              <w:rPr>
                <w:b/>
              </w:rPr>
              <w:t>Project Reference</w:t>
            </w:r>
          </w:p>
        </w:tc>
        <w:tc>
          <w:tcPr>
            <w:tcW w:w="5807" w:type="dxa"/>
          </w:tcPr>
          <w:p w14:paraId="6EC533C1" w14:textId="0C43DFC4" w:rsidR="00860EB6" w:rsidRPr="00066C81" w:rsidRDefault="00FA11A3" w:rsidP="00DC3455">
            <w:r>
              <w:t xml:space="preserve">RI DC </w:t>
            </w:r>
            <w:proofErr w:type="spellStart"/>
            <w:r>
              <w:t>Cossu</w:t>
            </w:r>
            <w:proofErr w:type="spellEnd"/>
            <w:r>
              <w:t xml:space="preserve"> </w:t>
            </w:r>
          </w:p>
        </w:tc>
      </w:tr>
    </w:tbl>
    <w:p w14:paraId="4DBE173B" w14:textId="77777777" w:rsidR="00860EB6" w:rsidRDefault="00860EB6" w:rsidP="00860EB6"/>
    <w:tbl>
      <w:tblPr>
        <w:tblStyle w:val="TableGrid1"/>
        <w:tblW w:w="9034" w:type="dxa"/>
        <w:tblLayout w:type="fixed"/>
        <w:tblLook w:val="04A0" w:firstRow="1" w:lastRow="0" w:firstColumn="1" w:lastColumn="0" w:noHBand="0" w:noVBand="1"/>
      </w:tblPr>
      <w:tblGrid>
        <w:gridCol w:w="3227"/>
        <w:gridCol w:w="2693"/>
        <w:gridCol w:w="1843"/>
        <w:gridCol w:w="1271"/>
      </w:tblGrid>
      <w:tr w:rsidR="00860EB6" w:rsidRPr="00066C81" w14:paraId="713D0FCC" w14:textId="77777777" w:rsidTr="00DC3455">
        <w:tc>
          <w:tcPr>
            <w:tcW w:w="3227" w:type="dxa"/>
            <w:shd w:val="clear" w:color="auto" w:fill="F2F2F2" w:themeFill="background1" w:themeFillShade="F2"/>
          </w:tcPr>
          <w:p w14:paraId="108E223B" w14:textId="77777777" w:rsidR="00860EB6" w:rsidRPr="00066C81" w:rsidRDefault="00860EB6" w:rsidP="00DC3455">
            <w:pPr>
              <w:rPr>
                <w:b/>
              </w:rPr>
            </w:pPr>
            <w:r w:rsidRPr="00066C81">
              <w:rPr>
                <w:b/>
              </w:rPr>
              <w:t>First Supervisor</w:t>
            </w:r>
          </w:p>
        </w:tc>
        <w:tc>
          <w:tcPr>
            <w:tcW w:w="5807" w:type="dxa"/>
            <w:gridSpan w:val="3"/>
          </w:tcPr>
          <w:p w14:paraId="37C3E536" w14:textId="342E3385" w:rsidR="00860EB6" w:rsidRPr="00066C81" w:rsidRDefault="002A5F13" w:rsidP="00DC3455">
            <w:r>
              <w:t>Dr. Alberto Cossu</w:t>
            </w:r>
          </w:p>
        </w:tc>
      </w:tr>
      <w:tr w:rsidR="00860EB6" w:rsidRPr="00066C81" w14:paraId="7C822D44" w14:textId="77777777" w:rsidTr="00DC3455">
        <w:tc>
          <w:tcPr>
            <w:tcW w:w="3227" w:type="dxa"/>
            <w:shd w:val="clear" w:color="auto" w:fill="F2F2F2" w:themeFill="background1" w:themeFillShade="F2"/>
          </w:tcPr>
          <w:p w14:paraId="4E93F461" w14:textId="77777777" w:rsidR="00860EB6" w:rsidRPr="00066C81" w:rsidRDefault="00860EB6" w:rsidP="00DC3455">
            <w:pPr>
              <w:rPr>
                <w:b/>
              </w:rPr>
            </w:pPr>
            <w:r w:rsidRPr="00066C81">
              <w:rPr>
                <w:b/>
              </w:rPr>
              <w:t>School/Department</w:t>
            </w:r>
          </w:p>
        </w:tc>
        <w:tc>
          <w:tcPr>
            <w:tcW w:w="5807" w:type="dxa"/>
            <w:gridSpan w:val="3"/>
          </w:tcPr>
          <w:p w14:paraId="1D12FD0A" w14:textId="3DB58301" w:rsidR="00860EB6" w:rsidRPr="00066C81" w:rsidRDefault="002A5F13" w:rsidP="00DC3455">
            <w:r>
              <w:t>School of Media, Communication &amp; Sociology</w:t>
            </w:r>
          </w:p>
        </w:tc>
      </w:tr>
      <w:tr w:rsidR="00860EB6" w:rsidRPr="00066C81" w14:paraId="2C42B4B5" w14:textId="77777777" w:rsidTr="00DC3455">
        <w:tc>
          <w:tcPr>
            <w:tcW w:w="3227" w:type="dxa"/>
            <w:shd w:val="clear" w:color="auto" w:fill="F2F2F2" w:themeFill="background1" w:themeFillShade="F2"/>
          </w:tcPr>
          <w:p w14:paraId="290F723B" w14:textId="77777777" w:rsidR="00860EB6" w:rsidRPr="00066C81" w:rsidRDefault="00860EB6" w:rsidP="00DC3455">
            <w:pPr>
              <w:rPr>
                <w:b/>
              </w:rPr>
            </w:pPr>
            <w:r w:rsidRPr="00066C81">
              <w:rPr>
                <w:b/>
              </w:rPr>
              <w:t xml:space="preserve">Email </w:t>
            </w:r>
          </w:p>
        </w:tc>
        <w:tc>
          <w:tcPr>
            <w:tcW w:w="2693" w:type="dxa"/>
          </w:tcPr>
          <w:p w14:paraId="509E03E5" w14:textId="206A4125" w:rsidR="00860EB6" w:rsidRPr="00066C81" w:rsidRDefault="00FA11A3" w:rsidP="00DC3455">
            <w:hyperlink r:id="rId4" w:history="1">
              <w:r w:rsidR="002A5F13" w:rsidRPr="00537B7A">
                <w:rPr>
                  <w:rStyle w:val="Hyperlink"/>
                </w:rPr>
                <w:t>Ac777@leicester.ac.uk</w:t>
              </w:r>
            </w:hyperlink>
          </w:p>
        </w:tc>
        <w:tc>
          <w:tcPr>
            <w:tcW w:w="1843" w:type="dxa"/>
            <w:shd w:val="clear" w:color="auto" w:fill="F2F2F2" w:themeFill="background1" w:themeFillShade="F2"/>
          </w:tcPr>
          <w:p w14:paraId="59084673" w14:textId="77777777" w:rsidR="00860EB6" w:rsidRPr="00066C81" w:rsidRDefault="00860EB6" w:rsidP="00DC3455">
            <w:pPr>
              <w:rPr>
                <w:b/>
              </w:rPr>
            </w:pPr>
            <w:r w:rsidRPr="00066C81">
              <w:rPr>
                <w:b/>
              </w:rPr>
              <w:t>Telephone Ext</w:t>
            </w:r>
          </w:p>
        </w:tc>
        <w:tc>
          <w:tcPr>
            <w:tcW w:w="1271" w:type="dxa"/>
          </w:tcPr>
          <w:p w14:paraId="2D8396F3" w14:textId="77777777" w:rsidR="00860EB6" w:rsidRPr="00066C81" w:rsidRDefault="00860EB6" w:rsidP="00DC3455"/>
        </w:tc>
      </w:tr>
    </w:tbl>
    <w:p w14:paraId="161B41B9" w14:textId="77777777" w:rsidR="00860EB6" w:rsidRDefault="00860EB6" w:rsidP="00860EB6"/>
    <w:tbl>
      <w:tblPr>
        <w:tblStyle w:val="TableGrid"/>
        <w:tblW w:w="9034" w:type="dxa"/>
        <w:tblLayout w:type="fixed"/>
        <w:tblLook w:val="04A0" w:firstRow="1" w:lastRow="0" w:firstColumn="1" w:lastColumn="0" w:noHBand="0" w:noVBand="1"/>
      </w:tblPr>
      <w:tblGrid>
        <w:gridCol w:w="3256"/>
        <w:gridCol w:w="3118"/>
        <w:gridCol w:w="1701"/>
        <w:gridCol w:w="959"/>
      </w:tblGrid>
      <w:tr w:rsidR="00860EB6" w14:paraId="1F384424" w14:textId="77777777" w:rsidTr="00DC3455">
        <w:tc>
          <w:tcPr>
            <w:tcW w:w="3256" w:type="dxa"/>
            <w:shd w:val="clear" w:color="auto" w:fill="F2F2F2" w:themeFill="background1" w:themeFillShade="F2"/>
          </w:tcPr>
          <w:p w14:paraId="2EB51200" w14:textId="77777777" w:rsidR="00860EB6" w:rsidRPr="00B11D52" w:rsidRDefault="00860EB6" w:rsidP="00DC3455">
            <w:pPr>
              <w:rPr>
                <w:b/>
              </w:rPr>
            </w:pPr>
            <w:r>
              <w:rPr>
                <w:b/>
              </w:rPr>
              <w:t>Second Supervisor</w:t>
            </w:r>
          </w:p>
        </w:tc>
        <w:tc>
          <w:tcPr>
            <w:tcW w:w="5778" w:type="dxa"/>
            <w:gridSpan w:val="3"/>
          </w:tcPr>
          <w:p w14:paraId="738061E3" w14:textId="5A5735DB" w:rsidR="00860EB6" w:rsidRDefault="002A5F13" w:rsidP="00DC3455">
            <w:r>
              <w:t xml:space="preserve">Dr. Stefano </w:t>
            </w:r>
            <w:r w:rsidR="00A32F40">
              <w:t>D</w:t>
            </w:r>
            <w:r>
              <w:t>e Sabbata</w:t>
            </w:r>
          </w:p>
        </w:tc>
      </w:tr>
      <w:tr w:rsidR="00860EB6" w14:paraId="765B72A1" w14:textId="77777777" w:rsidTr="00DC3455">
        <w:tc>
          <w:tcPr>
            <w:tcW w:w="3256" w:type="dxa"/>
            <w:shd w:val="clear" w:color="auto" w:fill="F2F2F2" w:themeFill="background1" w:themeFillShade="F2"/>
          </w:tcPr>
          <w:p w14:paraId="4C9AEA86" w14:textId="77777777" w:rsidR="00860EB6" w:rsidRDefault="00860EB6" w:rsidP="00DC3455">
            <w:pPr>
              <w:rPr>
                <w:b/>
              </w:rPr>
            </w:pPr>
            <w:r>
              <w:rPr>
                <w:b/>
              </w:rPr>
              <w:t>School/Department</w:t>
            </w:r>
          </w:p>
        </w:tc>
        <w:tc>
          <w:tcPr>
            <w:tcW w:w="5778" w:type="dxa"/>
            <w:gridSpan w:val="3"/>
          </w:tcPr>
          <w:p w14:paraId="6E240186" w14:textId="4DE3996B" w:rsidR="00860EB6" w:rsidRDefault="00542A86" w:rsidP="00DC3455">
            <w:r>
              <w:rPr>
                <w:color w:val="242424"/>
                <w:shd w:val="clear" w:color="auto" w:fill="FFFFFF"/>
              </w:rPr>
              <w:t>School of Geography, Geology and the Environment</w:t>
            </w:r>
          </w:p>
        </w:tc>
      </w:tr>
      <w:tr w:rsidR="00860EB6" w14:paraId="3F2E1FDE" w14:textId="77777777" w:rsidTr="00401172">
        <w:tc>
          <w:tcPr>
            <w:tcW w:w="3256" w:type="dxa"/>
            <w:shd w:val="clear" w:color="auto" w:fill="F2F2F2" w:themeFill="background1" w:themeFillShade="F2"/>
          </w:tcPr>
          <w:p w14:paraId="2D497B8E" w14:textId="77777777" w:rsidR="00860EB6" w:rsidRDefault="00860EB6" w:rsidP="00DC3455">
            <w:pPr>
              <w:rPr>
                <w:b/>
              </w:rPr>
            </w:pPr>
            <w:r>
              <w:rPr>
                <w:b/>
              </w:rPr>
              <w:t xml:space="preserve">Email </w:t>
            </w:r>
          </w:p>
        </w:tc>
        <w:tc>
          <w:tcPr>
            <w:tcW w:w="3118" w:type="dxa"/>
          </w:tcPr>
          <w:p w14:paraId="7715D42B" w14:textId="272B48C5" w:rsidR="00860EB6" w:rsidRDefault="00542A86" w:rsidP="00DC3455">
            <w:r w:rsidRPr="00542A86">
              <w:t>s.desabbata@leicester.ac.uk</w:t>
            </w:r>
          </w:p>
        </w:tc>
        <w:tc>
          <w:tcPr>
            <w:tcW w:w="1701" w:type="dxa"/>
            <w:shd w:val="clear" w:color="auto" w:fill="F2F2F2" w:themeFill="background1" w:themeFillShade="F2"/>
          </w:tcPr>
          <w:p w14:paraId="1B7970CE" w14:textId="77777777" w:rsidR="00860EB6" w:rsidRPr="008D3AC2" w:rsidRDefault="00860EB6" w:rsidP="00DC3455">
            <w:pPr>
              <w:rPr>
                <w:b/>
              </w:rPr>
            </w:pPr>
            <w:r>
              <w:rPr>
                <w:b/>
              </w:rPr>
              <w:t>Telephone Ext</w:t>
            </w:r>
          </w:p>
        </w:tc>
        <w:tc>
          <w:tcPr>
            <w:tcW w:w="959" w:type="dxa"/>
          </w:tcPr>
          <w:p w14:paraId="1CE959FE" w14:textId="77777777" w:rsidR="00860EB6" w:rsidRDefault="00860EB6" w:rsidP="00DC3455"/>
        </w:tc>
      </w:tr>
    </w:tbl>
    <w:p w14:paraId="67896322" w14:textId="77777777" w:rsidR="00860EB6" w:rsidRDefault="00860EB6" w:rsidP="00860EB6"/>
    <w:tbl>
      <w:tblPr>
        <w:tblStyle w:val="TableGrid"/>
        <w:tblW w:w="9034" w:type="dxa"/>
        <w:tblLayout w:type="fixed"/>
        <w:tblLook w:val="04A0" w:firstRow="1" w:lastRow="0" w:firstColumn="1" w:lastColumn="0" w:noHBand="0" w:noVBand="1"/>
      </w:tblPr>
      <w:tblGrid>
        <w:gridCol w:w="3256"/>
        <w:gridCol w:w="5778"/>
      </w:tblGrid>
      <w:tr w:rsidR="00860EB6" w14:paraId="2E9BAF81" w14:textId="77777777" w:rsidTr="00DC3455">
        <w:tc>
          <w:tcPr>
            <w:tcW w:w="3256" w:type="dxa"/>
            <w:shd w:val="clear" w:color="auto" w:fill="F2F2F2" w:themeFill="background1" w:themeFillShade="F2"/>
          </w:tcPr>
          <w:p w14:paraId="1CAD073D" w14:textId="77777777" w:rsidR="00860EB6" w:rsidRPr="00B11D52" w:rsidRDefault="00860EB6" w:rsidP="00DC3455">
            <w:pPr>
              <w:rPr>
                <w:b/>
              </w:rPr>
            </w:pPr>
            <w:r>
              <w:rPr>
                <w:b/>
              </w:rPr>
              <w:t>Additional Supervisor</w:t>
            </w:r>
          </w:p>
        </w:tc>
        <w:tc>
          <w:tcPr>
            <w:tcW w:w="5778" w:type="dxa"/>
          </w:tcPr>
          <w:p w14:paraId="34FB7A9D" w14:textId="7CD7EBA5" w:rsidR="00860EB6" w:rsidRPr="00A32F40" w:rsidRDefault="00A32F40" w:rsidP="00A32F40">
            <w:pPr>
              <w:pStyle w:val="NormalWeb"/>
              <w:shd w:val="clear" w:color="auto" w:fill="FFFFFF"/>
            </w:pPr>
            <w:r>
              <w:rPr>
                <w:rFonts w:ascii="Calibri" w:hAnsi="Calibri" w:cs="Calibri"/>
                <w:color w:val="232323"/>
              </w:rPr>
              <w:t xml:space="preserve">Mary-Alice Stack, Chief Executive, </w:t>
            </w:r>
            <w:hyperlink r:id="rId5" w:history="1">
              <w:r w:rsidRPr="006E3AF1">
                <w:rPr>
                  <w:rStyle w:val="Hyperlink"/>
                  <w:rFonts w:ascii="Calibri" w:hAnsi="Calibri" w:cs="Calibri"/>
                </w:rPr>
                <w:t>Creative United</w:t>
              </w:r>
            </w:hyperlink>
            <w:r>
              <w:rPr>
                <w:rFonts w:ascii="Calibri" w:hAnsi="Calibri" w:cs="Calibri"/>
                <w:color w:val="232323"/>
              </w:rPr>
              <w:t xml:space="preserve"> </w:t>
            </w:r>
          </w:p>
        </w:tc>
      </w:tr>
    </w:tbl>
    <w:p w14:paraId="25A8B2DE" w14:textId="77777777" w:rsidR="00860EB6" w:rsidRDefault="00860EB6" w:rsidP="00860EB6">
      <w:pPr>
        <w:rPr>
          <w:b/>
          <w:u w:val="single"/>
        </w:rPr>
      </w:pPr>
    </w:p>
    <w:p w14:paraId="53E2C1AB" w14:textId="77777777" w:rsidR="00860EB6" w:rsidRPr="006B05B2" w:rsidRDefault="00860EB6" w:rsidP="00860EB6">
      <w:pPr>
        <w:rPr>
          <w:b/>
          <w:i/>
        </w:rPr>
      </w:pPr>
      <w:r w:rsidRPr="006B05B2">
        <w:rPr>
          <w:b/>
        </w:rPr>
        <w:t xml:space="preserve">Section 2 – </w:t>
      </w:r>
      <w:r w:rsidRPr="006B05B2">
        <w:rPr>
          <w:b/>
          <w:i/>
        </w:rPr>
        <w:t>Project Information</w:t>
      </w:r>
    </w:p>
    <w:tbl>
      <w:tblPr>
        <w:tblStyle w:val="TableGrid"/>
        <w:tblW w:w="0" w:type="auto"/>
        <w:tblLook w:val="04A0" w:firstRow="1" w:lastRow="0" w:firstColumn="1" w:lastColumn="0" w:noHBand="0" w:noVBand="1"/>
      </w:tblPr>
      <w:tblGrid>
        <w:gridCol w:w="1980"/>
        <w:gridCol w:w="425"/>
        <w:gridCol w:w="6611"/>
      </w:tblGrid>
      <w:tr w:rsidR="00860EB6" w14:paraId="0617B940" w14:textId="77777777" w:rsidTr="00DC3455">
        <w:tc>
          <w:tcPr>
            <w:tcW w:w="1980" w:type="dxa"/>
            <w:shd w:val="clear" w:color="auto" w:fill="F2F2F2" w:themeFill="background1" w:themeFillShade="F2"/>
          </w:tcPr>
          <w:p w14:paraId="3D2CA0DA" w14:textId="77777777" w:rsidR="00860EB6" w:rsidRDefault="00860EB6" w:rsidP="00DC3455">
            <w:pPr>
              <w:rPr>
                <w:b/>
              </w:rPr>
            </w:pPr>
            <w:r>
              <w:rPr>
                <w:b/>
              </w:rPr>
              <w:t>Project Title</w:t>
            </w:r>
          </w:p>
          <w:p w14:paraId="74239BF7" w14:textId="77777777" w:rsidR="00860EB6" w:rsidRPr="00B11D52" w:rsidRDefault="00860EB6" w:rsidP="00DC3455">
            <w:pPr>
              <w:rPr>
                <w:b/>
              </w:rPr>
            </w:pPr>
          </w:p>
        </w:tc>
        <w:tc>
          <w:tcPr>
            <w:tcW w:w="7036" w:type="dxa"/>
            <w:gridSpan w:val="2"/>
          </w:tcPr>
          <w:p w14:paraId="02D6EE56" w14:textId="27FA0AAC" w:rsidR="004230D9" w:rsidRPr="006B3B41" w:rsidRDefault="00D65D34" w:rsidP="004230D9">
            <w:pPr>
              <w:rPr>
                <w:bCs/>
                <w:i/>
              </w:rPr>
            </w:pPr>
            <w:r w:rsidRPr="006B3B41">
              <w:rPr>
                <w:bCs/>
                <w:i/>
              </w:rPr>
              <w:t xml:space="preserve">Art </w:t>
            </w:r>
            <w:r w:rsidR="004230D9" w:rsidRPr="006B3B41">
              <w:rPr>
                <w:bCs/>
                <w:i/>
              </w:rPr>
              <w:t xml:space="preserve">&amp; </w:t>
            </w:r>
            <w:r w:rsidRPr="006B3B41">
              <w:rPr>
                <w:bCs/>
                <w:i/>
              </w:rPr>
              <w:t xml:space="preserve">the </w:t>
            </w:r>
            <w:r w:rsidR="004230D9" w:rsidRPr="006B3B41">
              <w:rPr>
                <w:bCs/>
                <w:i/>
              </w:rPr>
              <w:t>Blockchain</w:t>
            </w:r>
            <w:r w:rsidRPr="006B3B41">
              <w:rPr>
                <w:bCs/>
                <w:i/>
              </w:rPr>
              <w:t>:</w:t>
            </w:r>
            <w:r w:rsidR="004230D9" w:rsidRPr="006B3B41">
              <w:rPr>
                <w:bCs/>
                <w:i/>
              </w:rPr>
              <w:t xml:space="preserve"> a </w:t>
            </w:r>
            <w:r w:rsidR="005C3113" w:rsidRPr="006B3B41">
              <w:rPr>
                <w:bCs/>
                <w:i/>
              </w:rPr>
              <w:t>post-</w:t>
            </w:r>
            <w:r w:rsidR="001E6775" w:rsidRPr="006B3B41">
              <w:rPr>
                <w:bCs/>
                <w:i/>
              </w:rPr>
              <w:t xml:space="preserve">cryptographic </w:t>
            </w:r>
            <w:r w:rsidR="004230D9" w:rsidRPr="006B3B41">
              <w:rPr>
                <w:bCs/>
                <w:i/>
              </w:rPr>
              <w:t xml:space="preserve">future for the </w:t>
            </w:r>
            <w:r w:rsidRPr="006B3B41">
              <w:rPr>
                <w:bCs/>
                <w:i/>
              </w:rPr>
              <w:t>culture sector</w:t>
            </w:r>
            <w:r w:rsidR="00E0036D" w:rsidRPr="006B3B41">
              <w:rPr>
                <w:bCs/>
                <w:i/>
              </w:rPr>
              <w:t>?</w:t>
            </w:r>
          </w:p>
          <w:p w14:paraId="15234B98" w14:textId="77777777" w:rsidR="00860EB6" w:rsidRDefault="00860EB6" w:rsidP="00DC3455"/>
        </w:tc>
      </w:tr>
      <w:tr w:rsidR="00860EB6" w14:paraId="3CE47ACE" w14:textId="77777777" w:rsidTr="00DC3455">
        <w:tc>
          <w:tcPr>
            <w:tcW w:w="1980" w:type="dxa"/>
            <w:vMerge w:val="restart"/>
            <w:shd w:val="clear" w:color="auto" w:fill="F2F2F2" w:themeFill="background1" w:themeFillShade="F2"/>
          </w:tcPr>
          <w:p w14:paraId="572A741C" w14:textId="77777777" w:rsidR="00860EB6" w:rsidRDefault="00860EB6" w:rsidP="00DC3455">
            <w:pPr>
              <w:rPr>
                <w:b/>
              </w:rPr>
            </w:pPr>
            <w:r>
              <w:rPr>
                <w:b/>
              </w:rPr>
              <w:t>Project Highlights:</w:t>
            </w:r>
          </w:p>
        </w:tc>
        <w:tc>
          <w:tcPr>
            <w:tcW w:w="425" w:type="dxa"/>
            <w:shd w:val="clear" w:color="auto" w:fill="F2F2F2" w:themeFill="background1" w:themeFillShade="F2"/>
          </w:tcPr>
          <w:p w14:paraId="12B5484A" w14:textId="77777777" w:rsidR="00860EB6" w:rsidRDefault="00860EB6" w:rsidP="00DC3455">
            <w:r>
              <w:t>1.</w:t>
            </w:r>
          </w:p>
        </w:tc>
        <w:tc>
          <w:tcPr>
            <w:tcW w:w="6611" w:type="dxa"/>
          </w:tcPr>
          <w:p w14:paraId="525828B3" w14:textId="076D274A" w:rsidR="00A4719B" w:rsidRDefault="0000061D" w:rsidP="00DC3455">
            <w:r>
              <w:rPr>
                <w:b/>
              </w:rPr>
              <w:t>A</w:t>
            </w:r>
            <w:r w:rsidR="00A4719B" w:rsidRPr="00A4719B">
              <w:rPr>
                <w:b/>
              </w:rPr>
              <w:t xml:space="preserve"> </w:t>
            </w:r>
            <w:r w:rsidR="00A4719B">
              <w:rPr>
                <w:b/>
              </w:rPr>
              <w:t>trans</w:t>
            </w:r>
            <w:r w:rsidR="00A4719B" w:rsidRPr="00A4719B">
              <w:rPr>
                <w:b/>
              </w:rPr>
              <w:t>disciplinary approach</w:t>
            </w:r>
            <w:r w:rsidR="00A4719B" w:rsidRPr="00A4719B">
              <w:t xml:space="preserve"> – working </w:t>
            </w:r>
            <w:r w:rsidR="00A4719B">
              <w:t>across media studies</w:t>
            </w:r>
            <w:r w:rsidR="00A4719B" w:rsidRPr="00A4719B">
              <w:t xml:space="preserve">, </w:t>
            </w:r>
            <w:r w:rsidR="00A4719B">
              <w:t xml:space="preserve">cultural informatics, </w:t>
            </w:r>
            <w:r w:rsidR="00A4719B" w:rsidRPr="00A4719B">
              <w:t>arts management</w:t>
            </w:r>
          </w:p>
          <w:p w14:paraId="4FA30ADC" w14:textId="5FF84411" w:rsidR="00860EB6" w:rsidRDefault="00860EB6" w:rsidP="00DC3455"/>
        </w:tc>
      </w:tr>
      <w:tr w:rsidR="00860EB6" w14:paraId="52595ABB" w14:textId="77777777" w:rsidTr="00DC3455">
        <w:tc>
          <w:tcPr>
            <w:tcW w:w="1980" w:type="dxa"/>
            <w:vMerge/>
            <w:shd w:val="clear" w:color="auto" w:fill="F2F2F2" w:themeFill="background1" w:themeFillShade="F2"/>
          </w:tcPr>
          <w:p w14:paraId="2448055B" w14:textId="77777777" w:rsidR="00860EB6" w:rsidRDefault="00860EB6" w:rsidP="00DC3455">
            <w:pPr>
              <w:rPr>
                <w:b/>
              </w:rPr>
            </w:pPr>
          </w:p>
        </w:tc>
        <w:tc>
          <w:tcPr>
            <w:tcW w:w="425" w:type="dxa"/>
            <w:shd w:val="clear" w:color="auto" w:fill="F2F2F2" w:themeFill="background1" w:themeFillShade="F2"/>
          </w:tcPr>
          <w:p w14:paraId="7A0249B3" w14:textId="77777777" w:rsidR="00860EB6" w:rsidRDefault="00860EB6" w:rsidP="00DC3455">
            <w:r>
              <w:t>2.</w:t>
            </w:r>
          </w:p>
        </w:tc>
        <w:tc>
          <w:tcPr>
            <w:tcW w:w="6611" w:type="dxa"/>
          </w:tcPr>
          <w:p w14:paraId="4DF277B7" w14:textId="2DA48657" w:rsidR="00A4719B" w:rsidRDefault="00A4719B" w:rsidP="00DC3455">
            <w:r w:rsidRPr="00A4719B">
              <w:rPr>
                <w:b/>
              </w:rPr>
              <w:t>Drive</w:t>
            </w:r>
            <w:r w:rsidR="007E16BC">
              <w:rPr>
                <w:b/>
              </w:rPr>
              <w:t>n</w:t>
            </w:r>
            <w:r w:rsidRPr="00A4719B">
              <w:rPr>
                <w:b/>
              </w:rPr>
              <w:t xml:space="preserve"> by action research</w:t>
            </w:r>
            <w:r w:rsidRPr="00A4719B">
              <w:t xml:space="preserve"> – testing and developing ideas in and through practice with a partnering </w:t>
            </w:r>
            <w:r w:rsidRPr="00A4719B">
              <w:rPr>
                <w:bCs/>
              </w:rPr>
              <w:t>social enterprise</w:t>
            </w:r>
          </w:p>
          <w:p w14:paraId="44D24978" w14:textId="5BD9CF4C" w:rsidR="00A4719B" w:rsidRDefault="00A4719B" w:rsidP="00DC3455"/>
        </w:tc>
      </w:tr>
      <w:tr w:rsidR="00860EB6" w14:paraId="568D29CB" w14:textId="77777777" w:rsidTr="00DC3455">
        <w:tc>
          <w:tcPr>
            <w:tcW w:w="1980" w:type="dxa"/>
            <w:vMerge/>
            <w:shd w:val="clear" w:color="auto" w:fill="F2F2F2" w:themeFill="background1" w:themeFillShade="F2"/>
          </w:tcPr>
          <w:p w14:paraId="48FAA57B" w14:textId="77777777" w:rsidR="00860EB6" w:rsidRDefault="00860EB6" w:rsidP="00DC3455">
            <w:pPr>
              <w:rPr>
                <w:b/>
              </w:rPr>
            </w:pPr>
          </w:p>
        </w:tc>
        <w:tc>
          <w:tcPr>
            <w:tcW w:w="425" w:type="dxa"/>
            <w:shd w:val="clear" w:color="auto" w:fill="F2F2F2" w:themeFill="background1" w:themeFillShade="F2"/>
          </w:tcPr>
          <w:p w14:paraId="52AB2897" w14:textId="77777777" w:rsidR="00860EB6" w:rsidRDefault="00860EB6" w:rsidP="00DC3455">
            <w:r>
              <w:t>3.</w:t>
            </w:r>
          </w:p>
        </w:tc>
        <w:tc>
          <w:tcPr>
            <w:tcW w:w="6611" w:type="dxa"/>
          </w:tcPr>
          <w:p w14:paraId="05EC7FDA" w14:textId="77777777" w:rsidR="00A4719B" w:rsidRDefault="00A4719B" w:rsidP="00DC3455">
            <w:r w:rsidRPr="00A4719B">
              <w:rPr>
                <w:b/>
              </w:rPr>
              <w:t>Embedded within a new Research Institute</w:t>
            </w:r>
            <w:r w:rsidRPr="00A4719B">
              <w:t xml:space="preserve"> – benefiting from the support and inspiration of an emerging community of scholars helping the culture sector to adapt to a digital age.</w:t>
            </w:r>
          </w:p>
          <w:p w14:paraId="0B40F895" w14:textId="36D78A96" w:rsidR="00A4719B" w:rsidRDefault="00A4719B" w:rsidP="00DC3455"/>
        </w:tc>
      </w:tr>
      <w:tr w:rsidR="00860EB6" w14:paraId="2C050DB4" w14:textId="77777777" w:rsidTr="00DC3455">
        <w:tc>
          <w:tcPr>
            <w:tcW w:w="9016" w:type="dxa"/>
            <w:gridSpan w:val="3"/>
            <w:shd w:val="clear" w:color="auto" w:fill="F2F2F2" w:themeFill="background1" w:themeFillShade="F2"/>
          </w:tcPr>
          <w:p w14:paraId="00893D65" w14:textId="77777777" w:rsidR="00860EB6" w:rsidRDefault="00860EB6" w:rsidP="00DC3455">
            <w:r>
              <w:rPr>
                <w:b/>
              </w:rPr>
              <w:t xml:space="preserve">Project Summary </w:t>
            </w:r>
          </w:p>
        </w:tc>
      </w:tr>
      <w:tr w:rsidR="00860EB6" w14:paraId="2A45549D" w14:textId="77777777" w:rsidTr="00DC3455">
        <w:tc>
          <w:tcPr>
            <w:tcW w:w="9016" w:type="dxa"/>
            <w:gridSpan w:val="3"/>
          </w:tcPr>
          <w:p w14:paraId="44254FD1" w14:textId="77777777" w:rsidR="00A4719B" w:rsidRDefault="00A4719B" w:rsidP="0020186C">
            <w:pPr>
              <w:jc w:val="both"/>
              <w:rPr>
                <w:bCs/>
              </w:rPr>
            </w:pPr>
          </w:p>
          <w:p w14:paraId="157F7B87" w14:textId="530EEB3C" w:rsidR="00A4719B" w:rsidRDefault="00454DB5" w:rsidP="0020186C">
            <w:pPr>
              <w:jc w:val="both"/>
              <w:rPr>
                <w:bCs/>
              </w:rPr>
            </w:pPr>
            <w:r>
              <w:rPr>
                <w:bCs/>
              </w:rPr>
              <w:t xml:space="preserve">The cycles of technological innovation have </w:t>
            </w:r>
            <w:r w:rsidR="00A4719B">
              <w:rPr>
                <w:bCs/>
              </w:rPr>
              <w:t>frequently</w:t>
            </w:r>
            <w:r>
              <w:rPr>
                <w:bCs/>
              </w:rPr>
              <w:t xml:space="preserve"> </w:t>
            </w:r>
            <w:r w:rsidR="00A4719B">
              <w:rPr>
                <w:bCs/>
              </w:rPr>
              <w:t>dominated</w:t>
            </w:r>
            <w:r>
              <w:rPr>
                <w:bCs/>
              </w:rPr>
              <w:t xml:space="preserve"> debates in the social sciences. </w:t>
            </w:r>
            <w:r w:rsidR="00A4719B">
              <w:rPr>
                <w:bCs/>
              </w:rPr>
              <w:t xml:space="preserve">In the area of digital culture, one vivid example has been the consequences of </w:t>
            </w:r>
            <w:r>
              <w:rPr>
                <w:bCs/>
              </w:rPr>
              <w:t>the decentralised, distributed architectures enabled by blockchain</w:t>
            </w:r>
            <w:r w:rsidR="00A4719B">
              <w:rPr>
                <w:bCs/>
              </w:rPr>
              <w:t xml:space="preserve"> – not least its </w:t>
            </w:r>
            <w:r>
              <w:rPr>
                <w:bCs/>
              </w:rPr>
              <w:t xml:space="preserve">uses in currency issuing </w:t>
            </w:r>
            <w:r w:rsidR="00A4719B">
              <w:rPr>
                <w:bCs/>
              </w:rPr>
              <w:t xml:space="preserve">and </w:t>
            </w:r>
            <w:r>
              <w:rPr>
                <w:bCs/>
              </w:rPr>
              <w:t>in the artistic sector (</w:t>
            </w:r>
            <w:r w:rsidR="00A4719B">
              <w:rPr>
                <w:bCs/>
              </w:rPr>
              <w:t xml:space="preserve">through </w:t>
            </w:r>
            <w:r>
              <w:rPr>
                <w:bCs/>
              </w:rPr>
              <w:t xml:space="preserve">NFTs). </w:t>
            </w:r>
          </w:p>
          <w:p w14:paraId="20F51F17" w14:textId="77777777" w:rsidR="00A4719B" w:rsidRDefault="00A4719B" w:rsidP="0020186C">
            <w:pPr>
              <w:jc w:val="both"/>
              <w:rPr>
                <w:bCs/>
              </w:rPr>
            </w:pPr>
          </w:p>
          <w:p w14:paraId="4CD2232B" w14:textId="6E6D23A3" w:rsidR="00454DB5" w:rsidRDefault="00454DB5" w:rsidP="0020186C">
            <w:pPr>
              <w:jc w:val="both"/>
              <w:rPr>
                <w:bCs/>
              </w:rPr>
            </w:pPr>
            <w:r>
              <w:rPr>
                <w:bCs/>
              </w:rPr>
              <w:t xml:space="preserve">This </w:t>
            </w:r>
            <w:r w:rsidR="00A4719B">
              <w:rPr>
                <w:bCs/>
              </w:rPr>
              <w:t xml:space="preserve">studentship </w:t>
            </w:r>
            <w:r>
              <w:rPr>
                <w:bCs/>
              </w:rPr>
              <w:t>will allow an outstanding PhD candidate to critically examine the uses of</w:t>
            </w:r>
            <w:r w:rsidR="00401172">
              <w:rPr>
                <w:bCs/>
              </w:rPr>
              <w:t xml:space="preserve"> those</w:t>
            </w:r>
            <w:r w:rsidR="00A4719B">
              <w:rPr>
                <w:bCs/>
              </w:rPr>
              <w:t xml:space="preserve"> technologies</w:t>
            </w:r>
            <w:r>
              <w:rPr>
                <w:bCs/>
              </w:rPr>
              <w:t xml:space="preserve"> in the creative and cultural industries</w:t>
            </w:r>
            <w:r w:rsidR="00401172">
              <w:rPr>
                <w:bCs/>
              </w:rPr>
              <w:t xml:space="preserve"> (Cossu, 2022a; 2022b)</w:t>
            </w:r>
            <w:r>
              <w:rPr>
                <w:bCs/>
              </w:rPr>
              <w:t xml:space="preserve">, exploring the changes in the years to come from a </w:t>
            </w:r>
            <w:r w:rsidR="00A4719B">
              <w:rPr>
                <w:bCs/>
              </w:rPr>
              <w:t>‘</w:t>
            </w:r>
            <w:r>
              <w:rPr>
                <w:bCs/>
              </w:rPr>
              <w:t>post-hype</w:t>
            </w:r>
            <w:r w:rsidR="00A4719B">
              <w:rPr>
                <w:bCs/>
              </w:rPr>
              <w:t>’</w:t>
            </w:r>
            <w:r>
              <w:rPr>
                <w:bCs/>
              </w:rPr>
              <w:t xml:space="preserve"> perspective. </w:t>
            </w:r>
          </w:p>
          <w:p w14:paraId="71945DBD" w14:textId="1CA1E575" w:rsidR="006F3C96" w:rsidRDefault="006F3C96" w:rsidP="0020186C">
            <w:pPr>
              <w:jc w:val="both"/>
              <w:rPr>
                <w:bCs/>
              </w:rPr>
            </w:pPr>
          </w:p>
          <w:p w14:paraId="31A7F433" w14:textId="77777777" w:rsidR="00D83896" w:rsidRDefault="00A4719B" w:rsidP="0020186C">
            <w:pPr>
              <w:jc w:val="both"/>
              <w:rPr>
                <w:bCs/>
              </w:rPr>
            </w:pPr>
            <w:r>
              <w:rPr>
                <w:bCs/>
              </w:rPr>
              <w:t>Existing research on b</w:t>
            </w:r>
            <w:r w:rsidR="006F3C96">
              <w:rPr>
                <w:bCs/>
              </w:rPr>
              <w:t xml:space="preserve">lockchain </w:t>
            </w:r>
            <w:r>
              <w:rPr>
                <w:bCs/>
              </w:rPr>
              <w:t xml:space="preserve">and the arts </w:t>
            </w:r>
            <w:r w:rsidR="00906FEC">
              <w:rPr>
                <w:bCs/>
              </w:rPr>
              <w:t xml:space="preserve">has typically been </w:t>
            </w:r>
            <w:r w:rsidR="006F3C96">
              <w:rPr>
                <w:bCs/>
              </w:rPr>
              <w:t>limited to single case studies</w:t>
            </w:r>
            <w:r w:rsidR="00D83896">
              <w:rPr>
                <w:bCs/>
              </w:rPr>
              <w:t>. The opportunity, therefore, is for a more comprehensive understanding of</w:t>
            </w:r>
            <w:r w:rsidR="006F3C96">
              <w:rPr>
                <w:bCs/>
              </w:rPr>
              <w:t xml:space="preserve"> how </w:t>
            </w:r>
            <w:r w:rsidR="00D83896">
              <w:rPr>
                <w:bCs/>
              </w:rPr>
              <w:t xml:space="preserve">blockchain </w:t>
            </w:r>
            <w:r w:rsidR="006F3C96">
              <w:rPr>
                <w:bCs/>
              </w:rPr>
              <w:t xml:space="preserve">is impacting </w:t>
            </w:r>
            <w:r w:rsidR="00D83896">
              <w:rPr>
                <w:bCs/>
              </w:rPr>
              <w:t xml:space="preserve">upon the </w:t>
            </w:r>
            <w:r w:rsidR="006F3C96">
              <w:rPr>
                <w:bCs/>
              </w:rPr>
              <w:t>creative and arts sector</w:t>
            </w:r>
            <w:r w:rsidR="00D83896">
              <w:rPr>
                <w:bCs/>
              </w:rPr>
              <w:t xml:space="preserve"> more systemically</w:t>
            </w:r>
            <w:r w:rsidR="006F3C96">
              <w:rPr>
                <w:bCs/>
              </w:rPr>
              <w:t xml:space="preserve">. In general, </w:t>
            </w:r>
            <w:r w:rsidR="006F3C96" w:rsidRPr="00D00EF5">
              <w:rPr>
                <w:bCs/>
              </w:rPr>
              <w:t>researchers often study blockchain through technological, monetary, legal,</w:t>
            </w:r>
            <w:r w:rsidR="006F3C96">
              <w:rPr>
                <w:bCs/>
              </w:rPr>
              <w:t xml:space="preserve"> </w:t>
            </w:r>
            <w:r w:rsidR="006F3C96" w:rsidRPr="00D00EF5">
              <w:rPr>
                <w:bCs/>
              </w:rPr>
              <w:t>and ideological lenses (</w:t>
            </w:r>
            <w:proofErr w:type="spellStart"/>
            <w:r w:rsidR="006F3C96" w:rsidRPr="00D00EF5">
              <w:rPr>
                <w:bCs/>
              </w:rPr>
              <w:t>Chohan</w:t>
            </w:r>
            <w:proofErr w:type="spellEnd"/>
            <w:r w:rsidR="006F3C96" w:rsidRPr="00D00EF5">
              <w:rPr>
                <w:bCs/>
              </w:rPr>
              <w:t xml:space="preserve"> </w:t>
            </w:r>
            <w:r w:rsidR="006F3C96">
              <w:rPr>
                <w:bCs/>
              </w:rPr>
              <w:t>2017</w:t>
            </w:r>
            <w:r w:rsidR="006F3C96" w:rsidRPr="00D00EF5">
              <w:rPr>
                <w:bCs/>
              </w:rPr>
              <w:t>).</w:t>
            </w:r>
            <w:r w:rsidR="006F3C96">
              <w:rPr>
                <w:bCs/>
              </w:rPr>
              <w:t xml:space="preserve"> What is missing is an account of how these </w:t>
            </w:r>
            <w:r w:rsidR="00D83896">
              <w:rPr>
                <w:bCs/>
              </w:rPr>
              <w:t xml:space="preserve">technologies </w:t>
            </w:r>
            <w:r w:rsidR="006F3C96">
              <w:rPr>
                <w:bCs/>
              </w:rPr>
              <w:t>address longstanding issue in the</w:t>
            </w:r>
            <w:r w:rsidR="00D83896">
              <w:rPr>
                <w:bCs/>
              </w:rPr>
              <w:t xml:space="preserve"> field of art and creative work, such as</w:t>
            </w:r>
            <w:r w:rsidR="006F3C96">
              <w:rPr>
                <w:bCs/>
              </w:rPr>
              <w:t xml:space="preserve"> inequality, </w:t>
            </w:r>
            <w:r w:rsidR="00D83896">
              <w:rPr>
                <w:bCs/>
              </w:rPr>
              <w:t xml:space="preserve">and the </w:t>
            </w:r>
            <w:r w:rsidR="006F3C96">
              <w:rPr>
                <w:bCs/>
              </w:rPr>
              <w:t>lack of inclusivity a</w:t>
            </w:r>
            <w:r w:rsidR="00D83896">
              <w:rPr>
                <w:bCs/>
              </w:rPr>
              <w:t xml:space="preserve">nd diversity (O’Brien 2021). </w:t>
            </w:r>
          </w:p>
          <w:p w14:paraId="013E049D" w14:textId="77777777" w:rsidR="00D83896" w:rsidRDefault="00D83896" w:rsidP="0020186C">
            <w:pPr>
              <w:jc w:val="both"/>
              <w:rPr>
                <w:bCs/>
              </w:rPr>
            </w:pPr>
          </w:p>
          <w:p w14:paraId="285AD7DA" w14:textId="6E60AC2D" w:rsidR="00D83896" w:rsidRPr="00D83896" w:rsidRDefault="00D83896" w:rsidP="00D83896">
            <w:pPr>
              <w:jc w:val="both"/>
              <w:rPr>
                <w:bCs/>
              </w:rPr>
            </w:pPr>
            <w:r>
              <w:rPr>
                <w:bCs/>
              </w:rPr>
              <w:lastRenderedPageBreak/>
              <w:t>With the support of its project partner (Creative United), this</w:t>
            </w:r>
            <w:r w:rsidR="006F3C96">
              <w:rPr>
                <w:bCs/>
              </w:rPr>
              <w:t xml:space="preserve"> </w:t>
            </w:r>
            <w:r>
              <w:rPr>
                <w:bCs/>
              </w:rPr>
              <w:t xml:space="preserve">studentship </w:t>
            </w:r>
            <w:r w:rsidR="006F3C96">
              <w:rPr>
                <w:bCs/>
              </w:rPr>
              <w:t xml:space="preserve">will offer a chance to explore real world practices, the everyday of the artistic, cultural and creative work by analysing its interplay with emerging technologies. </w:t>
            </w:r>
            <w:r>
              <w:rPr>
                <w:bCs/>
              </w:rPr>
              <w:t xml:space="preserve">Creative United is </w:t>
            </w:r>
            <w:r w:rsidRPr="00A4719B">
              <w:rPr>
                <w:bCs/>
              </w:rPr>
              <w:t>an innov</w:t>
            </w:r>
            <w:r>
              <w:rPr>
                <w:bCs/>
              </w:rPr>
              <w:t xml:space="preserve">ation driven social enterprise, its </w:t>
            </w:r>
            <w:r w:rsidRPr="00A4719B">
              <w:rPr>
                <w:bCs/>
              </w:rPr>
              <w:t xml:space="preserve">mission to enable increased access and inclusion in the arts and creative industries. </w:t>
            </w:r>
            <w:r>
              <w:rPr>
                <w:bCs/>
              </w:rPr>
              <w:t xml:space="preserve">Its </w:t>
            </w:r>
            <w:r w:rsidRPr="00A4719B">
              <w:rPr>
                <w:bCs/>
              </w:rPr>
              <w:t xml:space="preserve">work includes programmes that help reduce the financial barriers to participation in the arts, as well as those that look to address the inequalities faced by disabled people and those from lower socio-economic backgrounds. </w:t>
            </w:r>
            <w:r>
              <w:rPr>
                <w:bCs/>
              </w:rPr>
              <w:t xml:space="preserve">Creative United </w:t>
            </w:r>
            <w:r w:rsidRPr="00A4719B">
              <w:rPr>
                <w:bCs/>
              </w:rPr>
              <w:t xml:space="preserve">work with partners across the public and private sectors and have a special focus on participation in music and contemporary visual arts. </w:t>
            </w:r>
          </w:p>
          <w:p w14:paraId="56AF2A47" w14:textId="65A50745" w:rsidR="00D83896" w:rsidRDefault="00D83896" w:rsidP="0020186C">
            <w:pPr>
              <w:jc w:val="both"/>
              <w:rPr>
                <w:b/>
              </w:rPr>
            </w:pPr>
          </w:p>
          <w:p w14:paraId="05287F83" w14:textId="47895027" w:rsidR="00A4719B" w:rsidRDefault="00B004AC" w:rsidP="0020186C">
            <w:pPr>
              <w:jc w:val="both"/>
              <w:rPr>
                <w:bCs/>
              </w:rPr>
            </w:pPr>
            <w:r>
              <w:rPr>
                <w:bCs/>
              </w:rPr>
              <w:t xml:space="preserve">The PhD Scholarship will be based at the </w:t>
            </w:r>
            <w:r w:rsidR="00D83896">
              <w:rPr>
                <w:bCs/>
              </w:rPr>
              <w:t xml:space="preserve">university’s new </w:t>
            </w:r>
            <w:r>
              <w:rPr>
                <w:bCs/>
              </w:rPr>
              <w:t>Institute for Digital Culture, aligning with its core objective</w:t>
            </w:r>
            <w:r w:rsidR="00D5192E">
              <w:rPr>
                <w:bCs/>
              </w:rPr>
              <w:t xml:space="preserve"> of delivering</w:t>
            </w:r>
            <w:r w:rsidR="00D5192E" w:rsidRPr="00D5192E">
              <w:rPr>
                <w:bCs/>
              </w:rPr>
              <w:t xml:space="preserve"> research that is purposeful and useful for cultural organisations, professional bodies, and communities of practice</w:t>
            </w:r>
            <w:r w:rsidR="00D5192E">
              <w:rPr>
                <w:bCs/>
              </w:rPr>
              <w:t xml:space="preserve"> in their transition to a new digital environment</w:t>
            </w:r>
            <w:r>
              <w:rPr>
                <w:bCs/>
              </w:rPr>
              <w:t>.</w:t>
            </w:r>
            <w:r w:rsidR="00ED0831">
              <w:rPr>
                <w:bCs/>
              </w:rPr>
              <w:t xml:space="preserve"> </w:t>
            </w:r>
          </w:p>
          <w:p w14:paraId="35478046" w14:textId="1BCF072A" w:rsidR="00B52FF2" w:rsidRPr="00B52FF2" w:rsidRDefault="00B52FF2" w:rsidP="00DC3455">
            <w:pPr>
              <w:rPr>
                <w:b/>
              </w:rPr>
            </w:pPr>
          </w:p>
          <w:p w14:paraId="56DD9F10" w14:textId="5BB64CEC" w:rsidR="00B52FF2" w:rsidRPr="00B52FF2" w:rsidRDefault="00B52FF2" w:rsidP="00401172">
            <w:pPr>
              <w:rPr>
                <w:rFonts w:cstheme="minorHAnsi"/>
                <w:bCs/>
              </w:rPr>
            </w:pPr>
            <w:proofErr w:type="spellStart"/>
            <w:r w:rsidRPr="00B52FF2">
              <w:rPr>
                <w:rFonts w:cstheme="minorHAnsi"/>
                <w:bCs/>
              </w:rPr>
              <w:t>Chohan</w:t>
            </w:r>
            <w:proofErr w:type="spellEnd"/>
            <w:r w:rsidRPr="00B52FF2">
              <w:rPr>
                <w:rFonts w:cstheme="minorHAnsi"/>
                <w:bCs/>
              </w:rPr>
              <w:t xml:space="preserve">, U.W. (2017). The </w:t>
            </w:r>
            <w:proofErr w:type="spellStart"/>
            <w:r w:rsidRPr="00B52FF2">
              <w:rPr>
                <w:rFonts w:cstheme="minorHAnsi"/>
                <w:bCs/>
              </w:rPr>
              <w:t>leisures</w:t>
            </w:r>
            <w:proofErr w:type="spellEnd"/>
            <w:r w:rsidRPr="00B52FF2">
              <w:rPr>
                <w:rFonts w:cstheme="minorHAnsi"/>
                <w:bCs/>
              </w:rPr>
              <w:t xml:space="preserve"> of blockchains: Exploratory analysis. SSRN. Retrieved</w:t>
            </w:r>
          </w:p>
          <w:p w14:paraId="6F5F27F6" w14:textId="0DBA292C" w:rsidR="00B52FF2" w:rsidRDefault="00B52FF2" w:rsidP="00401172">
            <w:pPr>
              <w:rPr>
                <w:rStyle w:val="Hyperlink"/>
                <w:rFonts w:cstheme="minorHAnsi"/>
                <w:bCs/>
              </w:rPr>
            </w:pPr>
            <w:r w:rsidRPr="00B52FF2">
              <w:rPr>
                <w:rFonts w:cstheme="minorHAnsi"/>
                <w:bCs/>
              </w:rPr>
              <w:t xml:space="preserve">from </w:t>
            </w:r>
            <w:hyperlink r:id="rId6" w:history="1">
              <w:r w:rsidRPr="00B52FF2">
                <w:rPr>
                  <w:rStyle w:val="Hyperlink"/>
                  <w:rFonts w:cstheme="minorHAnsi"/>
                  <w:bCs/>
                </w:rPr>
                <w:t>https://ssrn.com/abstract=1234455</w:t>
              </w:r>
            </w:hyperlink>
          </w:p>
          <w:p w14:paraId="39CA22F9" w14:textId="77777777" w:rsidR="00D83896" w:rsidRDefault="00D83896" w:rsidP="00401172">
            <w:pPr>
              <w:rPr>
                <w:rStyle w:val="Hyperlink"/>
                <w:rFonts w:cstheme="minorHAnsi"/>
                <w:bCs/>
              </w:rPr>
            </w:pPr>
          </w:p>
          <w:p w14:paraId="3B0FC38A" w14:textId="7B1BE325" w:rsidR="00401172" w:rsidRPr="00401172" w:rsidRDefault="00401172" w:rsidP="00401172">
            <w:pPr>
              <w:rPr>
                <w:sz w:val="22"/>
                <w:szCs w:val="22"/>
              </w:rPr>
            </w:pPr>
            <w:r>
              <w:rPr>
                <w:sz w:val="22"/>
                <w:szCs w:val="22"/>
              </w:rPr>
              <w:t xml:space="preserve">Cossu, A. (2022a). Cultures of digital finance: The rise of the financial public sphere. </w:t>
            </w:r>
            <w:r w:rsidRPr="00401172">
              <w:rPr>
                <w:sz w:val="22"/>
                <w:szCs w:val="22"/>
              </w:rPr>
              <w:t>International Journal of Cultural Policy, 28(7), 845–857. https://doi.org/10.1080/10286632.2022.2137158</w:t>
            </w:r>
          </w:p>
          <w:p w14:paraId="588DEA9D" w14:textId="77777777" w:rsidR="00D83896" w:rsidRDefault="00D83896" w:rsidP="00401172">
            <w:pPr>
              <w:rPr>
                <w:sz w:val="22"/>
                <w:szCs w:val="22"/>
              </w:rPr>
            </w:pPr>
          </w:p>
          <w:p w14:paraId="659117DA" w14:textId="1495F969" w:rsidR="00401172" w:rsidRPr="00401172" w:rsidRDefault="00401172" w:rsidP="00401172">
            <w:pPr>
              <w:rPr>
                <w:sz w:val="22"/>
                <w:szCs w:val="22"/>
              </w:rPr>
            </w:pPr>
            <w:r>
              <w:rPr>
                <w:sz w:val="22"/>
                <w:szCs w:val="22"/>
              </w:rPr>
              <w:t>Cossu, A. (2022b). Autonomous Art Institutions: Artists disrupting the Creative City. London: Rowman &amp; Littlefield</w:t>
            </w:r>
          </w:p>
          <w:p w14:paraId="0C869822" w14:textId="77777777" w:rsidR="00D83896" w:rsidRDefault="00D83896" w:rsidP="00401172">
            <w:pPr>
              <w:pStyle w:val="NormalWeb"/>
              <w:spacing w:before="0" w:beforeAutospacing="0" w:after="0" w:afterAutospacing="0"/>
              <w:rPr>
                <w:rFonts w:asciiTheme="minorHAnsi" w:hAnsiTheme="minorHAnsi" w:cstheme="minorHAnsi"/>
                <w:sz w:val="22"/>
                <w:szCs w:val="22"/>
              </w:rPr>
            </w:pPr>
          </w:p>
          <w:p w14:paraId="36605FBB" w14:textId="6FA448B7" w:rsidR="00860EB6" w:rsidRPr="00B52FF2" w:rsidRDefault="00B004AC" w:rsidP="00401172">
            <w:pPr>
              <w:pStyle w:val="NormalWeb"/>
              <w:spacing w:before="0" w:beforeAutospacing="0" w:after="0" w:afterAutospacing="0"/>
              <w:rPr>
                <w:rFonts w:asciiTheme="minorHAnsi" w:hAnsiTheme="minorHAnsi" w:cstheme="minorHAnsi"/>
                <w:sz w:val="22"/>
                <w:szCs w:val="22"/>
              </w:rPr>
            </w:pPr>
            <w:r w:rsidRPr="00B52FF2">
              <w:rPr>
                <w:rFonts w:asciiTheme="minorHAnsi" w:hAnsiTheme="minorHAnsi" w:cstheme="minorHAnsi"/>
                <w:sz w:val="22"/>
                <w:szCs w:val="22"/>
              </w:rPr>
              <w:t xml:space="preserve">O'Brien, D. (2021, September 16). </w:t>
            </w:r>
            <w:r w:rsidRPr="00B52FF2">
              <w:rPr>
                <w:rFonts w:asciiTheme="minorHAnsi" w:hAnsiTheme="minorHAnsi" w:cstheme="minorHAnsi"/>
                <w:i/>
                <w:iCs/>
                <w:sz w:val="22"/>
                <w:szCs w:val="22"/>
              </w:rPr>
              <w:t>What works to support equity, diversity, and inclusion in the...</w:t>
            </w:r>
            <w:r w:rsidRPr="00B52FF2">
              <w:rPr>
                <w:rFonts w:asciiTheme="minorHAnsi" w:hAnsiTheme="minorHAnsi" w:cstheme="minorHAnsi"/>
                <w:sz w:val="22"/>
                <w:szCs w:val="22"/>
              </w:rPr>
              <w:t xml:space="preserve"> Creative Industries Policy &amp; Evidence Centre. Retrieved October 20, 2022, from https://pec.ac.uk/blog/what-works-to-support-equity-diversity-and-inclusion-in-the-creative-industries </w:t>
            </w:r>
          </w:p>
        </w:tc>
      </w:tr>
    </w:tbl>
    <w:p w14:paraId="40CBD00B" w14:textId="77777777" w:rsidR="00860EB6" w:rsidRDefault="00860EB6" w:rsidP="00860EB6"/>
    <w:p w14:paraId="65F91AFF" w14:textId="6E1DFA0E" w:rsidR="00196D32" w:rsidRDefault="00196D32"/>
    <w:p w14:paraId="2338FB62" w14:textId="7A710F07" w:rsidR="00542A86" w:rsidRDefault="00542A86"/>
    <w:sectPr w:rsidR="00542A86" w:rsidSect="00477FE3">
      <w:pgSz w:w="11906" w:h="16838"/>
      <w:pgMar w:top="1276" w:right="1135" w:bottom="709" w:left="1133" w:header="720" w:footer="88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berto Cossu">
    <w15:presenceInfo w15:providerId="Windows Live" w15:userId="3e02b8e89a061bf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EB6"/>
    <w:rsid w:val="0000061D"/>
    <w:rsid w:val="000046FB"/>
    <w:rsid w:val="000F2550"/>
    <w:rsid w:val="0016537E"/>
    <w:rsid w:val="00196D32"/>
    <w:rsid w:val="001E6775"/>
    <w:rsid w:val="0020186C"/>
    <w:rsid w:val="002A5F13"/>
    <w:rsid w:val="003041A8"/>
    <w:rsid w:val="003A0D09"/>
    <w:rsid w:val="00401172"/>
    <w:rsid w:val="004230D9"/>
    <w:rsid w:val="00454DB5"/>
    <w:rsid w:val="00542A86"/>
    <w:rsid w:val="005C3113"/>
    <w:rsid w:val="006B3B41"/>
    <w:rsid w:val="006E3AF1"/>
    <w:rsid w:val="006F3C96"/>
    <w:rsid w:val="00711597"/>
    <w:rsid w:val="00742FBB"/>
    <w:rsid w:val="00781AF1"/>
    <w:rsid w:val="007E16BC"/>
    <w:rsid w:val="00860EB6"/>
    <w:rsid w:val="0088645E"/>
    <w:rsid w:val="008E77AA"/>
    <w:rsid w:val="00906FEC"/>
    <w:rsid w:val="00A32F40"/>
    <w:rsid w:val="00A4719B"/>
    <w:rsid w:val="00B004AC"/>
    <w:rsid w:val="00B52FF2"/>
    <w:rsid w:val="00C32892"/>
    <w:rsid w:val="00CC4C78"/>
    <w:rsid w:val="00D00EF5"/>
    <w:rsid w:val="00D5192E"/>
    <w:rsid w:val="00D65D34"/>
    <w:rsid w:val="00D83896"/>
    <w:rsid w:val="00DD1921"/>
    <w:rsid w:val="00E0036D"/>
    <w:rsid w:val="00E96623"/>
    <w:rsid w:val="00ED0831"/>
    <w:rsid w:val="00FA11A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89B9A"/>
  <w15:chartTrackingRefBased/>
  <w15:docId w15:val="{F326E676-F9AD-4A13-A8A1-CAC980D23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1172"/>
    <w:pPr>
      <w:spacing w:after="0" w:line="240" w:lineRule="auto"/>
    </w:pPr>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60E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860E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A5F13"/>
    <w:rPr>
      <w:color w:val="0563C1" w:themeColor="hyperlink"/>
      <w:u w:val="single"/>
    </w:rPr>
  </w:style>
  <w:style w:type="character" w:customStyle="1" w:styleId="UnresolvedMention1">
    <w:name w:val="Unresolved Mention1"/>
    <w:basedOn w:val="DefaultParagraphFont"/>
    <w:uiPriority w:val="99"/>
    <w:semiHidden/>
    <w:unhideWhenUsed/>
    <w:rsid w:val="002A5F13"/>
    <w:rPr>
      <w:color w:val="605E5C"/>
      <w:shd w:val="clear" w:color="auto" w:fill="E1DFDD"/>
    </w:rPr>
  </w:style>
  <w:style w:type="paragraph" w:styleId="NormalWeb">
    <w:name w:val="Normal (Web)"/>
    <w:basedOn w:val="Normal"/>
    <w:uiPriority w:val="99"/>
    <w:unhideWhenUsed/>
    <w:rsid w:val="00711597"/>
    <w:pPr>
      <w:spacing w:before="100" w:beforeAutospacing="1" w:after="100" w:afterAutospacing="1"/>
    </w:pPr>
    <w:rPr>
      <w:rFonts w:ascii="Times New Roman" w:eastAsia="Times New Roman" w:hAnsi="Times New Roman" w:cs="Times New Roman"/>
      <w:lang w:eastAsia="en-GB"/>
    </w:rPr>
  </w:style>
  <w:style w:type="paragraph" w:styleId="Revision">
    <w:name w:val="Revision"/>
    <w:hidden/>
    <w:uiPriority w:val="99"/>
    <w:semiHidden/>
    <w:rsid w:val="001E6775"/>
    <w:pPr>
      <w:spacing w:after="0" w:line="240" w:lineRule="auto"/>
    </w:pPr>
    <w:rPr>
      <w:rFonts w:ascii="Calibri" w:eastAsia="Calibri" w:hAnsi="Calibri" w:cs="Calibri"/>
      <w:color w:val="000000"/>
      <w:lang w:eastAsia="en-GB"/>
    </w:rPr>
  </w:style>
  <w:style w:type="character" w:styleId="CommentReference">
    <w:name w:val="annotation reference"/>
    <w:basedOn w:val="DefaultParagraphFont"/>
    <w:uiPriority w:val="99"/>
    <w:semiHidden/>
    <w:unhideWhenUsed/>
    <w:rsid w:val="00D5192E"/>
    <w:rPr>
      <w:sz w:val="16"/>
      <w:szCs w:val="16"/>
    </w:rPr>
  </w:style>
  <w:style w:type="paragraph" w:styleId="CommentText">
    <w:name w:val="annotation text"/>
    <w:basedOn w:val="Normal"/>
    <w:link w:val="CommentTextChar"/>
    <w:uiPriority w:val="99"/>
    <w:semiHidden/>
    <w:unhideWhenUsed/>
    <w:rsid w:val="00D5192E"/>
    <w:pPr>
      <w:spacing w:after="160"/>
    </w:pPr>
    <w:rPr>
      <w:rFonts w:ascii="Calibri" w:eastAsia="Calibri" w:hAnsi="Calibri" w:cs="Calibri"/>
      <w:color w:val="000000"/>
      <w:sz w:val="20"/>
      <w:szCs w:val="20"/>
      <w:lang w:eastAsia="en-GB"/>
    </w:rPr>
  </w:style>
  <w:style w:type="character" w:customStyle="1" w:styleId="CommentTextChar">
    <w:name w:val="Comment Text Char"/>
    <w:basedOn w:val="DefaultParagraphFont"/>
    <w:link w:val="CommentText"/>
    <w:uiPriority w:val="99"/>
    <w:semiHidden/>
    <w:rsid w:val="00D5192E"/>
    <w:rPr>
      <w:rFonts w:ascii="Calibri" w:eastAsia="Calibri" w:hAnsi="Calibri" w:cs="Calibri"/>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D5192E"/>
    <w:rPr>
      <w:b/>
      <w:bCs/>
    </w:rPr>
  </w:style>
  <w:style w:type="character" w:customStyle="1" w:styleId="CommentSubjectChar">
    <w:name w:val="Comment Subject Char"/>
    <w:basedOn w:val="CommentTextChar"/>
    <w:link w:val="CommentSubject"/>
    <w:uiPriority w:val="99"/>
    <w:semiHidden/>
    <w:rsid w:val="00D5192E"/>
    <w:rPr>
      <w:rFonts w:ascii="Calibri" w:eastAsia="Calibri" w:hAnsi="Calibri" w:cs="Calibri"/>
      <w:b/>
      <w:bCs/>
      <w:color w:val="000000"/>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283475">
      <w:bodyDiv w:val="1"/>
      <w:marLeft w:val="0"/>
      <w:marRight w:val="0"/>
      <w:marTop w:val="0"/>
      <w:marBottom w:val="0"/>
      <w:divBdr>
        <w:top w:val="none" w:sz="0" w:space="0" w:color="auto"/>
        <w:left w:val="none" w:sz="0" w:space="0" w:color="auto"/>
        <w:bottom w:val="none" w:sz="0" w:space="0" w:color="auto"/>
        <w:right w:val="none" w:sz="0" w:space="0" w:color="auto"/>
      </w:divBdr>
    </w:div>
    <w:div w:id="977689269">
      <w:bodyDiv w:val="1"/>
      <w:marLeft w:val="0"/>
      <w:marRight w:val="0"/>
      <w:marTop w:val="0"/>
      <w:marBottom w:val="0"/>
      <w:divBdr>
        <w:top w:val="none" w:sz="0" w:space="0" w:color="auto"/>
        <w:left w:val="none" w:sz="0" w:space="0" w:color="auto"/>
        <w:bottom w:val="none" w:sz="0" w:space="0" w:color="auto"/>
        <w:right w:val="none" w:sz="0" w:space="0" w:color="auto"/>
      </w:divBdr>
    </w:div>
    <w:div w:id="1267151296">
      <w:bodyDiv w:val="1"/>
      <w:marLeft w:val="0"/>
      <w:marRight w:val="0"/>
      <w:marTop w:val="0"/>
      <w:marBottom w:val="0"/>
      <w:divBdr>
        <w:top w:val="none" w:sz="0" w:space="0" w:color="auto"/>
        <w:left w:val="none" w:sz="0" w:space="0" w:color="auto"/>
        <w:bottom w:val="none" w:sz="0" w:space="0" w:color="auto"/>
        <w:right w:val="none" w:sz="0" w:space="0" w:color="auto"/>
      </w:divBdr>
    </w:div>
    <w:div w:id="1388645978">
      <w:bodyDiv w:val="1"/>
      <w:marLeft w:val="0"/>
      <w:marRight w:val="0"/>
      <w:marTop w:val="0"/>
      <w:marBottom w:val="0"/>
      <w:divBdr>
        <w:top w:val="none" w:sz="0" w:space="0" w:color="auto"/>
        <w:left w:val="none" w:sz="0" w:space="0" w:color="auto"/>
        <w:bottom w:val="none" w:sz="0" w:space="0" w:color="auto"/>
        <w:right w:val="none" w:sz="0" w:space="0" w:color="auto"/>
      </w:divBdr>
      <w:divsChild>
        <w:div w:id="1140266952">
          <w:marLeft w:val="0"/>
          <w:marRight w:val="0"/>
          <w:marTop w:val="0"/>
          <w:marBottom w:val="0"/>
          <w:divBdr>
            <w:top w:val="none" w:sz="0" w:space="0" w:color="auto"/>
            <w:left w:val="none" w:sz="0" w:space="0" w:color="auto"/>
            <w:bottom w:val="none" w:sz="0" w:space="0" w:color="auto"/>
            <w:right w:val="none" w:sz="0" w:space="0" w:color="auto"/>
          </w:divBdr>
          <w:divsChild>
            <w:div w:id="1075398249">
              <w:marLeft w:val="0"/>
              <w:marRight w:val="0"/>
              <w:marTop w:val="0"/>
              <w:marBottom w:val="0"/>
              <w:divBdr>
                <w:top w:val="none" w:sz="0" w:space="0" w:color="auto"/>
                <w:left w:val="none" w:sz="0" w:space="0" w:color="auto"/>
                <w:bottom w:val="none" w:sz="0" w:space="0" w:color="auto"/>
                <w:right w:val="none" w:sz="0" w:space="0" w:color="auto"/>
              </w:divBdr>
              <w:divsChild>
                <w:div w:id="275254341">
                  <w:marLeft w:val="0"/>
                  <w:marRight w:val="0"/>
                  <w:marTop w:val="0"/>
                  <w:marBottom w:val="0"/>
                  <w:divBdr>
                    <w:top w:val="none" w:sz="0" w:space="0" w:color="auto"/>
                    <w:left w:val="none" w:sz="0" w:space="0" w:color="auto"/>
                    <w:bottom w:val="none" w:sz="0" w:space="0" w:color="auto"/>
                    <w:right w:val="none" w:sz="0" w:space="0" w:color="auto"/>
                  </w:divBdr>
                  <w:divsChild>
                    <w:div w:id="68618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912839">
      <w:bodyDiv w:val="1"/>
      <w:marLeft w:val="0"/>
      <w:marRight w:val="0"/>
      <w:marTop w:val="0"/>
      <w:marBottom w:val="0"/>
      <w:divBdr>
        <w:top w:val="none" w:sz="0" w:space="0" w:color="auto"/>
        <w:left w:val="none" w:sz="0" w:space="0" w:color="auto"/>
        <w:bottom w:val="none" w:sz="0" w:space="0" w:color="auto"/>
        <w:right w:val="none" w:sz="0" w:space="0" w:color="auto"/>
      </w:divBdr>
    </w:div>
    <w:div w:id="1746563020">
      <w:bodyDiv w:val="1"/>
      <w:marLeft w:val="0"/>
      <w:marRight w:val="0"/>
      <w:marTop w:val="0"/>
      <w:marBottom w:val="0"/>
      <w:divBdr>
        <w:top w:val="none" w:sz="0" w:space="0" w:color="auto"/>
        <w:left w:val="none" w:sz="0" w:space="0" w:color="auto"/>
        <w:bottom w:val="none" w:sz="0" w:space="0" w:color="auto"/>
        <w:right w:val="none" w:sz="0" w:space="0" w:color="auto"/>
      </w:divBdr>
    </w:div>
    <w:div w:id="1779836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srn.com/abstract=1234455" TargetMode="External"/><Relationship Id="rId5" Type="http://schemas.openxmlformats.org/officeDocument/2006/relationships/hyperlink" Target="https://www.creativeunited.org.uk/" TargetMode="External"/><Relationship Id="rId4" Type="http://schemas.openxmlformats.org/officeDocument/2006/relationships/hyperlink" Target="mailto:Ac777@leicester.ac.uk"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618</Words>
  <Characters>3528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4138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Forchtner, Bernhard (Dr.)</dc:creator>
  <cp:keywords/>
  <dc:description/>
  <cp:lastModifiedBy>White, Karen L.</cp:lastModifiedBy>
  <cp:revision>2</cp:revision>
  <dcterms:created xsi:type="dcterms:W3CDTF">2022-11-25T13:05:00Z</dcterms:created>
  <dcterms:modified xsi:type="dcterms:W3CDTF">2022-11-25T13:05:00Z</dcterms:modified>
</cp:coreProperties>
</file>