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E4FA" w14:textId="77777777" w:rsidR="006D375B" w:rsidRDefault="006D375B" w:rsidP="006D375B">
      <w:pPr>
        <w:spacing w:line="240" w:lineRule="auto"/>
        <w:rPr>
          <w:rFonts w:ascii="Calibri" w:hAnsi="Calibri" w:cs="Arial"/>
          <w:b/>
        </w:rPr>
      </w:pPr>
      <w:r>
        <w:rPr>
          <w:rFonts w:cs="Arial"/>
          <w:b/>
        </w:rPr>
        <w:t xml:space="preserve">University of Leicester </w:t>
      </w:r>
    </w:p>
    <w:p w14:paraId="0707300D" w14:textId="77777777" w:rsidR="006D375B" w:rsidRDefault="006D375B" w:rsidP="006D375B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Future 50  PhD Scholarship </w:t>
      </w:r>
    </w:p>
    <w:p w14:paraId="0DE82DD6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0774380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39206A" w:rsidRPr="0039206A" w14:paraId="1AB296DC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10957175" w14:textId="77777777" w:rsidR="0039206A" w:rsidRPr="00682C76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FF0000"/>
                <w:lang w:eastAsia="en-GB"/>
              </w:rPr>
            </w:pPr>
            <w:r w:rsidRPr="00684E20">
              <w:rPr>
                <w:rFonts w:ascii="Calibri" w:eastAsia="Calibri" w:hAnsi="Calibri" w:cs="Calibri"/>
                <w:b/>
                <w:color w:val="000000" w:themeColor="text1"/>
                <w:lang w:eastAsia="en-GB"/>
              </w:rPr>
              <w:t>Project Reference</w:t>
            </w:r>
          </w:p>
        </w:tc>
        <w:tc>
          <w:tcPr>
            <w:tcW w:w="5807" w:type="dxa"/>
          </w:tcPr>
          <w:p w14:paraId="502E48FB" w14:textId="0697706E" w:rsidR="0039206A" w:rsidRPr="00682C76" w:rsidRDefault="00F76B1C" w:rsidP="0039206A">
            <w:pPr>
              <w:spacing w:after="160"/>
              <w:jc w:val="left"/>
              <w:rPr>
                <w:rFonts w:ascii="Calibri" w:eastAsia="Calibri" w:hAnsi="Calibri" w:cs="Calibri"/>
                <w:color w:val="FF0000"/>
                <w:lang w:eastAsia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en-GB"/>
              </w:rPr>
              <w:t>CVS Ng</w:t>
            </w:r>
          </w:p>
        </w:tc>
      </w:tr>
    </w:tbl>
    <w:p w14:paraId="505228F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39206A" w:rsidRPr="0039206A" w14:paraId="6B67D973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AF9C080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5A5AE09D" w14:textId="31260D18" w:rsidR="0039206A" w:rsidRPr="0039206A" w:rsidRDefault="002D74E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Professor Andre Ng</w:t>
            </w:r>
          </w:p>
        </w:tc>
      </w:tr>
      <w:tr w:rsidR="0039206A" w:rsidRPr="0039206A" w14:paraId="304F823A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0A0DF8A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55080909" w14:textId="74E4ACB5" w:rsidR="0039206A" w:rsidRPr="0039206A" w:rsidRDefault="002D74E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Cardiovascular Sciences </w:t>
            </w:r>
          </w:p>
        </w:tc>
      </w:tr>
      <w:tr w:rsidR="0039206A" w:rsidRPr="0039206A" w14:paraId="6017FF4B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543AA6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93" w:type="dxa"/>
          </w:tcPr>
          <w:p w14:paraId="3FEC5E19" w14:textId="197DAC07" w:rsidR="0039206A" w:rsidRPr="0039206A" w:rsidRDefault="006D375B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11" w:history="1">
              <w:r w:rsidRPr="00BC748E">
                <w:rPr>
                  <w:rStyle w:val="Hyperlink"/>
                  <w:rFonts w:ascii="Calibri" w:eastAsia="Calibri" w:hAnsi="Calibri" w:cs="Calibri"/>
                  <w:lang w:eastAsia="en-GB"/>
                </w:rPr>
                <w:t>andre.ng@leicester.ac.uk</w:t>
              </w:r>
            </w:hyperlink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E2BF8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3ADA345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14:paraId="13A9D7D6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39206A" w:rsidRPr="0039206A" w14:paraId="57596EAD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75C9DC5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5C161CBD" w14:textId="5163EF88" w:rsidR="0039206A" w:rsidRPr="0039206A" w:rsidRDefault="002D74E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Professor Tom Yates </w:t>
            </w:r>
          </w:p>
        </w:tc>
      </w:tr>
      <w:tr w:rsidR="0039206A" w:rsidRPr="0039206A" w14:paraId="19CCB21F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1CF7D1E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6A3BF902" w14:textId="74C1520E" w:rsidR="0039206A" w:rsidRPr="0039206A" w:rsidRDefault="002D74E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Health Sciences </w:t>
            </w:r>
          </w:p>
        </w:tc>
      </w:tr>
      <w:tr w:rsidR="0039206A" w:rsidRPr="0039206A" w14:paraId="2FD12115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5CDA146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64" w:type="dxa"/>
          </w:tcPr>
          <w:p w14:paraId="354E3FD0" w14:textId="5BAEFCD6" w:rsidR="0039206A" w:rsidRPr="0039206A" w:rsidRDefault="002D74E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2D74EA">
              <w:rPr>
                <w:rFonts w:ascii="Calibri" w:eastAsia="Calibri" w:hAnsi="Calibri" w:cs="Calibri"/>
                <w:color w:val="000000"/>
                <w:lang w:eastAsia="en-GB"/>
              </w:rPr>
              <w:t>ty20@leicester.ac.uk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F2DA78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20B3E126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14:paraId="04EEF7E7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39206A" w:rsidRPr="0039206A" w14:paraId="11CECD94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5EA90127" w14:textId="77777777" w:rsidR="0039206A" w:rsidRPr="00684E20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 w:themeColor="text1"/>
                <w:lang w:eastAsia="en-GB"/>
              </w:rPr>
            </w:pPr>
            <w:r w:rsidRPr="00684E20">
              <w:rPr>
                <w:rFonts w:ascii="Calibri" w:eastAsia="Calibri" w:hAnsi="Calibri" w:cs="Calibri"/>
                <w:b/>
                <w:color w:val="000000" w:themeColor="text1"/>
                <w:lang w:eastAsia="en-GB"/>
              </w:rPr>
              <w:t>Additional Supervisor</w:t>
            </w:r>
          </w:p>
        </w:tc>
        <w:tc>
          <w:tcPr>
            <w:tcW w:w="5778" w:type="dxa"/>
          </w:tcPr>
          <w:p w14:paraId="149E23C4" w14:textId="49091D9E" w:rsidR="0039206A" w:rsidRPr="00684E20" w:rsidRDefault="00684E20" w:rsidP="0039206A">
            <w:pPr>
              <w:spacing w:after="160"/>
              <w:jc w:val="left"/>
              <w:rPr>
                <w:rFonts w:ascii="Calibri" w:eastAsia="Calibri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en-GB"/>
              </w:rPr>
              <w:t>N/A</w:t>
            </w:r>
          </w:p>
        </w:tc>
      </w:tr>
    </w:tbl>
    <w:p w14:paraId="45B16328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4135DECE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i/>
          <w:color w:val="000000"/>
          <w:lang w:eastAsia="en-GB"/>
        </w:rPr>
      </w:pPr>
      <w:r w:rsidRPr="0039206A">
        <w:rPr>
          <w:rFonts w:ascii="Calibri" w:eastAsia="Calibri" w:hAnsi="Calibri" w:cs="Calibri"/>
          <w:b/>
          <w:color w:val="000000"/>
          <w:lang w:eastAsia="en-GB"/>
        </w:rPr>
        <w:t xml:space="preserve">Section 2 – </w:t>
      </w:r>
      <w:r w:rsidRPr="0039206A">
        <w:rPr>
          <w:rFonts w:ascii="Calibri" w:eastAsia="Calibri" w:hAnsi="Calibri" w:cs="Calibri"/>
          <w:b/>
          <w:i/>
          <w:color w:val="000000"/>
          <w:lang w:eastAsia="en-GB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675"/>
        <w:gridCol w:w="6007"/>
      </w:tblGrid>
      <w:tr w:rsidR="0039206A" w:rsidRPr="0039206A" w14:paraId="5C7F2245" w14:textId="77777777" w:rsidTr="00654390">
        <w:tc>
          <w:tcPr>
            <w:tcW w:w="1980" w:type="dxa"/>
            <w:shd w:val="clear" w:color="auto" w:fill="F2F2F2" w:themeFill="background1" w:themeFillShade="F2"/>
          </w:tcPr>
          <w:p w14:paraId="4AB1668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Title</w:t>
            </w:r>
          </w:p>
          <w:p w14:paraId="12B7B6F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7036" w:type="dxa"/>
            <w:gridSpan w:val="2"/>
          </w:tcPr>
          <w:p w14:paraId="2CF20A3A" w14:textId="200C1289" w:rsidR="0039206A" w:rsidRPr="0039206A" w:rsidRDefault="00650F90" w:rsidP="00650F90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Testing a personalised digital walking programme</w:t>
            </w:r>
            <w:r w:rsidR="00682C76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(P-STEP) </w:t>
            </w:r>
            <w:r w:rsidR="006555BA">
              <w:rPr>
                <w:rFonts w:ascii="Calibri" w:eastAsia="Calibri" w:hAnsi="Calibri" w:cs="Calibri"/>
                <w:color w:val="000000"/>
                <w:lang w:eastAsia="en-GB"/>
              </w:rPr>
              <w:t xml:space="preserve">in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</w:t>
            </w:r>
            <w:r w:rsidRPr="00650F90">
              <w:rPr>
                <w:rFonts w:ascii="Calibri" w:eastAsia="Calibri" w:hAnsi="Calibri" w:cs="Calibri"/>
                <w:color w:val="000000"/>
                <w:lang w:eastAsia="en-GB"/>
              </w:rPr>
              <w:t xml:space="preserve">trial fibrillation </w:t>
            </w:r>
            <w:r w:rsidR="00243EC4">
              <w:rPr>
                <w:rFonts w:ascii="Calibri" w:eastAsia="Calibri" w:hAnsi="Calibri" w:cs="Calibri"/>
                <w:color w:val="000000"/>
                <w:lang w:eastAsia="en-GB"/>
              </w:rPr>
              <w:t xml:space="preserve">prior to scheduled </w:t>
            </w:r>
            <w:r w:rsidR="002D74EA">
              <w:rPr>
                <w:rFonts w:ascii="Calibri" w:eastAsia="Calibri" w:hAnsi="Calibri" w:cs="Calibri"/>
                <w:color w:val="000000"/>
                <w:lang w:eastAsia="en-GB"/>
              </w:rPr>
              <w:t>ablation</w:t>
            </w:r>
          </w:p>
        </w:tc>
      </w:tr>
      <w:tr w:rsidR="0039206A" w:rsidRPr="0039206A" w14:paraId="0BA24187" w14:textId="77777777" w:rsidTr="0065439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4528AA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9F185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1B75A75C" w14:textId="2750BD8D" w:rsidR="0039206A" w:rsidRPr="0039206A" w:rsidRDefault="00243EC4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Utilising University of Leicester designed and developed digital solution P-STEP </w:t>
            </w:r>
            <w:r w:rsidR="00D449A6" w:rsidRPr="00D449A6">
              <w:rPr>
                <w:rFonts w:ascii="Calibri" w:eastAsia="Calibri" w:hAnsi="Calibri" w:cs="Calibri"/>
                <w:color w:val="000000"/>
                <w:lang w:eastAsia="en-GB"/>
              </w:rPr>
              <w:t xml:space="preserve">(Personalised Space Technology Exercise Platform) </w:t>
            </w:r>
          </w:p>
        </w:tc>
      </w:tr>
      <w:tr w:rsidR="0039206A" w:rsidRPr="0039206A" w14:paraId="386423AB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6AB887F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462511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5208D870" w14:textId="51597043" w:rsidR="0039206A" w:rsidRPr="0039206A" w:rsidRDefault="00484B21" w:rsidP="00243EC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Development of statistical and qualitative skills and training in clinical trial design</w:t>
            </w:r>
          </w:p>
        </w:tc>
      </w:tr>
      <w:tr w:rsidR="0039206A" w:rsidRPr="0039206A" w14:paraId="55C3CAE0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74B92EE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4A828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687E710C" w14:textId="6F34953A" w:rsidR="0039206A" w:rsidRPr="0039206A" w:rsidRDefault="006325D4" w:rsidP="006325D4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</w:t>
            </w:r>
            <w:r w:rsidR="00243EC4">
              <w:rPr>
                <w:rFonts w:ascii="Calibri" w:eastAsia="Calibri" w:hAnsi="Calibri" w:cs="Calibri"/>
                <w:color w:val="000000"/>
                <w:lang w:eastAsia="en-GB"/>
              </w:rPr>
              <w:t>evelopment opportunity for</w:t>
            </w:r>
            <w:r w:rsidR="00484DF4">
              <w:rPr>
                <w:rFonts w:ascii="Calibri" w:eastAsia="Calibri" w:hAnsi="Calibri" w:cs="Calibri"/>
                <w:color w:val="000000"/>
                <w:lang w:eastAsia="en-GB"/>
              </w:rPr>
              <w:t xml:space="preserve"> nurse practitioner/</w:t>
            </w:r>
            <w:r w:rsidR="00243EC4">
              <w:rPr>
                <w:rFonts w:ascii="Calibri" w:eastAsia="Calibri" w:hAnsi="Calibri" w:cs="Calibri"/>
                <w:color w:val="000000"/>
                <w:lang w:eastAsia="en-GB"/>
              </w:rPr>
              <w:t>non-clinical researcher</w:t>
            </w:r>
          </w:p>
        </w:tc>
      </w:tr>
      <w:tr w:rsidR="0039206A" w:rsidRPr="0039206A" w14:paraId="78C09C5D" w14:textId="77777777" w:rsidTr="0065439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34AD45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Project Summary </w:t>
            </w:r>
          </w:p>
        </w:tc>
      </w:tr>
      <w:tr w:rsidR="0039206A" w:rsidRPr="0039206A" w14:paraId="0BAB11B3" w14:textId="77777777" w:rsidTr="00654390">
        <w:tc>
          <w:tcPr>
            <w:tcW w:w="9016" w:type="dxa"/>
            <w:gridSpan w:val="3"/>
          </w:tcPr>
          <w:p w14:paraId="4D76A9CD" w14:textId="550EA4E0" w:rsidR="00682C76" w:rsidRDefault="005678BE" w:rsidP="00A6111B">
            <w:pPr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E0E0E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Atrial Fibrillation</w:t>
            </w:r>
            <w:r w:rsidR="00D20D58" w:rsidRPr="00484DF4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(AF) </w:t>
            </w:r>
            <w:r w:rsidR="001872BD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prevalence is estimated at </w:t>
            </w:r>
            <w:r w:rsidR="00D20D5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2.5%</w:t>
            </w:r>
            <w:r w:rsidR="001872BD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in 2016</w:t>
            </w:r>
            <w:r w:rsidR="00E805D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, </w:t>
            </w:r>
            <w:r w:rsidR="00D20D5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translat</w:t>
            </w:r>
            <w:r w:rsidR="00461EE1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ing</w:t>
            </w:r>
            <w:r w:rsidR="00D20D5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to </w:t>
            </w:r>
            <w:r w:rsidR="00E805D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~</w:t>
            </w:r>
            <w:r w:rsidR="00D20D5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1.4 million people in England alone</w:t>
            </w:r>
            <w:r w:rsidR="00D20D58">
              <w:rPr>
                <w:rStyle w:val="FootnoteReference"/>
                <w:rFonts w:asciiTheme="minorHAnsi" w:eastAsia="Times New Roman" w:hAnsiTheme="minorHAnsi" w:cstheme="minorHAnsi"/>
                <w:color w:val="0E0E0E"/>
                <w:lang w:eastAsia="en-GB"/>
              </w:rPr>
              <w:footnoteReference w:id="1"/>
            </w:r>
            <w:r w:rsidR="00D20D5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.  </w:t>
            </w:r>
            <w:r w:rsidR="00A6111B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Drug therapies</w:t>
            </w:r>
            <w:r w:rsidR="00D20D5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</w:t>
            </w:r>
            <w:r w:rsidR="00682C76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are prescribed</w:t>
            </w:r>
            <w:r w:rsidR="00A6111B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as treatment, if these fail</w:t>
            </w:r>
            <w:r w:rsidR="00D20D5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then </w:t>
            </w:r>
            <w:r w:rsidR="00DC68FB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catheter</w:t>
            </w:r>
            <w:r w:rsidR="00682C76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</w:t>
            </w:r>
            <w:r w:rsidR="00E805D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ablation may be indicated.  As well as other co-morbidities, many patients undergoing AF ablation are overweight (BMI</w:t>
            </w:r>
            <w:r w:rsidR="00341CC5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:&gt;30 in 46%; </w:t>
            </w:r>
            <w:r w:rsidR="00E805D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26-30 in 34% at </w:t>
            </w:r>
            <w:r w:rsidR="00341CC5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University Hospitals of Leicester(UHL</w:t>
            </w:r>
            <w:r w:rsidR="00E805D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)</w:t>
            </w:r>
            <w:r w:rsidR="00341CC5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)</w:t>
            </w:r>
            <w:r w:rsidR="00E805D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. </w:t>
            </w:r>
          </w:p>
          <w:p w14:paraId="7AACB2AF" w14:textId="45FE7DC8" w:rsidR="00475A1A" w:rsidRDefault="008F291F" w:rsidP="002E5ED0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8F291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Several studies </w:t>
            </w:r>
            <w:r w:rsidR="00FF031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report </w:t>
            </w:r>
            <w:r w:rsidRPr="008F291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positive impact on decreasing AF bu</w:t>
            </w:r>
            <w:r w:rsidR="00FF031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rden from lifestyle changes</w:t>
            </w:r>
            <w:r w:rsidRPr="008F291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target</w:t>
            </w:r>
            <w:r w:rsidR="00FF031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ing</w:t>
            </w:r>
            <w:r w:rsidRPr="008F291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weight loss, physical activity, and risk factor </w:t>
            </w:r>
            <w:r w:rsidR="0050310A" w:rsidRPr="008F291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modification</w:t>
            </w:r>
            <w:r w:rsidR="00CD27B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EF6C7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="00473CC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EF6C7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which </w:t>
            </w:r>
            <w:r w:rsidR="00CD27B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also </w:t>
            </w:r>
            <w:r w:rsidR="002040C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enhanc</w:t>
            </w:r>
            <w:r w:rsidR="00CD27B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 the benefits of treatment</w:t>
            </w:r>
            <w:r w:rsidR="008534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DF1BE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received</w:t>
            </w:r>
            <w:r>
              <w:rPr>
                <w:rStyle w:val="FootnoteReference"/>
                <w:rFonts w:asciiTheme="minorHAnsi" w:hAnsiTheme="minorHAnsi" w:cstheme="minorHAnsi"/>
                <w:color w:val="000000"/>
                <w:shd w:val="clear" w:color="auto" w:fill="FFFFFF"/>
              </w:rPr>
              <w:footnoteReference w:id="2"/>
            </w:r>
            <w:r w:rsidR="0050310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 </w:t>
            </w:r>
          </w:p>
          <w:p w14:paraId="2AE921ED" w14:textId="4E272FDC" w:rsidR="00330F7E" w:rsidRDefault="00475A1A" w:rsidP="006A58D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Physical activity </w:t>
            </w:r>
            <w:r w:rsidR="00DF496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can be challenging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as </w:t>
            </w:r>
            <w:r w:rsidRPr="00475A1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AF</w:t>
            </w:r>
            <w:r w:rsidR="00B564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patients</w:t>
            </w:r>
            <w:r w:rsidRPr="00475A1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often experience symptoms such as breathlessness or chest pain. Although light</w:t>
            </w:r>
            <w:r w:rsidR="00330F7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to</w:t>
            </w:r>
            <w:r w:rsidR="00AE365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moderate-intensity physical activity is safe in AF </w:t>
            </w:r>
            <w:r w:rsidR="006040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 xml:space="preserve">and is </w:t>
            </w:r>
            <w:r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recommended</w:t>
            </w:r>
            <w:r w:rsidR="002D357E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, t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he symptoms of AF often discourage purposeful </w:t>
            </w:r>
            <w:r w:rsidR="006040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exercise</w:t>
            </w:r>
            <w:r w:rsidR="00330F7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due to a fear of making things worse</w:t>
            </w:r>
            <w:r w:rsidR="00604059">
              <w:rPr>
                <w:rStyle w:val="FootnoteReference"/>
                <w:rFonts w:asciiTheme="minorHAnsi" w:eastAsia="Times New Roman" w:hAnsiTheme="minorHAnsi" w:cstheme="minorHAnsi"/>
                <w:color w:val="0E0E0E"/>
                <w:lang w:eastAsia="en-GB"/>
              </w:rPr>
              <w:footnoteReference w:id="3"/>
            </w:r>
            <w:r w:rsidR="001E15A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</w:p>
          <w:p w14:paraId="3DC94D46" w14:textId="350A3E60" w:rsidR="001E15AC" w:rsidRDefault="001E15AC" w:rsidP="006A58D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A multi-disciplinary, </w:t>
            </w:r>
            <w:r w:rsidR="00330F7E">
              <w:rPr>
                <w:rFonts w:asciiTheme="minorHAnsi" w:eastAsia="Times New Roman" w:hAnsiTheme="minorHAnsi" w:cstheme="minorHAnsi"/>
                <w:lang w:eastAsia="en-GB"/>
              </w:rPr>
              <w:t>cross-departmental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team at the University of Leicester, funded by European Space Agency, has developed a new </w:t>
            </w:r>
            <w:r w:rsidR="00C50BEF">
              <w:rPr>
                <w:rFonts w:asciiTheme="minorHAnsi" w:eastAsia="Times New Roman" w:hAnsiTheme="minorHAnsi" w:cstheme="minorHAnsi"/>
                <w:lang w:eastAsia="en-GB"/>
              </w:rPr>
              <w:t>A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pp </w:t>
            </w:r>
            <w:r w:rsidR="003C0F5A" w:rsidRPr="003C0F5A">
              <w:rPr>
                <w:rFonts w:asciiTheme="minorHAnsi" w:eastAsia="Times New Roman" w:hAnsiTheme="minorHAnsi" w:cstheme="minorHAnsi"/>
                <w:lang w:eastAsia="en-GB"/>
              </w:rPr>
              <w:t>called P-STEP</w:t>
            </w:r>
            <w:r w:rsidR="002066B4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0F455C">
              <w:rPr>
                <w:rFonts w:asciiTheme="minorHAnsi" w:eastAsia="Times New Roman" w:hAnsiTheme="minorHAnsi" w:cstheme="minorHAnsi"/>
                <w:lang w:eastAsia="en-GB"/>
              </w:rPr>
              <w:t xml:space="preserve">(Personalised Space </w:t>
            </w:r>
            <w:r w:rsidR="003C0F5A">
              <w:rPr>
                <w:rFonts w:asciiTheme="minorHAnsi" w:eastAsia="Times New Roman" w:hAnsiTheme="minorHAnsi" w:cstheme="minorHAnsi"/>
                <w:lang w:eastAsia="en-GB"/>
              </w:rPr>
              <w:t xml:space="preserve">Technology Exercise Platform)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for people living 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>with long-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term cardiovascular conditions</w:t>
            </w:r>
            <w:r w:rsidR="009233F4">
              <w:rPr>
                <w:rFonts w:asciiTheme="minorHAnsi" w:eastAsia="Times New Roman" w:hAnsiTheme="minorHAnsi" w:cstheme="minorHAnsi"/>
                <w:lang w:eastAsia="en-GB"/>
              </w:rPr>
              <w:t xml:space="preserve">, aimed at 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>provid</w:t>
            </w:r>
            <w:r w:rsidR="009233F4">
              <w:rPr>
                <w:rFonts w:asciiTheme="minorHAnsi" w:eastAsia="Times New Roman" w:hAnsiTheme="minorHAnsi" w:cstheme="minorHAnsi"/>
                <w:lang w:eastAsia="en-GB"/>
              </w:rPr>
              <w:t>ing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personalised walking prescriptions 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 xml:space="preserve">combined with </w:t>
            </w:r>
            <w:r w:rsidR="00AE3652">
              <w:rPr>
                <w:rFonts w:asciiTheme="minorHAnsi" w:eastAsia="Times New Roman" w:hAnsiTheme="minorHAnsi" w:cstheme="minorHAnsi"/>
                <w:lang w:eastAsia="en-GB"/>
              </w:rPr>
              <w:t>air quality</w:t>
            </w:r>
            <w:r w:rsidR="002D1152">
              <w:rPr>
                <w:rFonts w:asciiTheme="minorHAnsi" w:eastAsia="Times New Roman" w:hAnsiTheme="minorHAnsi" w:cstheme="minorHAnsi"/>
                <w:lang w:eastAsia="en-GB"/>
              </w:rPr>
              <w:t xml:space="preserve"> information on walking routes - a</w:t>
            </w:r>
            <w:r w:rsidR="00473CC9">
              <w:rPr>
                <w:rFonts w:asciiTheme="minorHAnsi" w:eastAsia="Times New Roman" w:hAnsiTheme="minorHAnsi" w:cstheme="minorHAnsi"/>
                <w:lang w:eastAsia="en-GB"/>
              </w:rPr>
              <w:t xml:space="preserve">n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important innovation</w:t>
            </w:r>
            <w:r w:rsidR="00473CC9">
              <w:rPr>
                <w:rFonts w:asciiTheme="minorHAnsi" w:eastAsia="Times New Roman" w:hAnsiTheme="minorHAnsi" w:cstheme="minorHAnsi"/>
                <w:lang w:eastAsia="en-GB"/>
              </w:rPr>
              <w:t xml:space="preserve"> as 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 xml:space="preserve">air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pollution exacerbate</w:t>
            </w:r>
            <w:r w:rsidR="00473CC9">
              <w:rPr>
                <w:rFonts w:asciiTheme="minorHAnsi" w:eastAsia="Times New Roman" w:hAnsiTheme="minorHAnsi" w:cstheme="minorHAnsi"/>
                <w:lang w:eastAsia="en-GB"/>
              </w:rPr>
              <w:t>s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symptoms of heart problems, including AF. </w:t>
            </w:r>
            <w:r w:rsidR="00FB5DA9">
              <w:rPr>
                <w:rFonts w:asciiTheme="minorHAnsi" w:eastAsia="Times New Roman" w:hAnsiTheme="minorHAnsi" w:cstheme="minorHAnsi"/>
                <w:lang w:eastAsia="en-GB"/>
              </w:rPr>
              <w:t xml:space="preserve">Translation of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this flagship project into programme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>s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of research </w:t>
            </w:r>
            <w:r w:rsidR="00461EE1">
              <w:rPr>
                <w:rFonts w:asciiTheme="minorHAnsi" w:eastAsia="Times New Roman" w:hAnsiTheme="minorHAnsi" w:cstheme="minorHAnsi"/>
                <w:lang w:eastAsia="en-GB"/>
              </w:rPr>
              <w:t>provid</w:t>
            </w:r>
            <w:r w:rsidR="00FB5DA9">
              <w:rPr>
                <w:rFonts w:asciiTheme="minorHAnsi" w:eastAsia="Times New Roman" w:hAnsiTheme="minorHAnsi" w:cstheme="minorHAnsi"/>
                <w:lang w:eastAsia="en-GB"/>
              </w:rPr>
              <w:t>es</w:t>
            </w:r>
            <w:r w:rsidR="00461EE1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FB5DA9">
              <w:rPr>
                <w:rFonts w:asciiTheme="minorHAnsi" w:eastAsia="Times New Roman" w:hAnsiTheme="minorHAnsi" w:cstheme="minorHAnsi"/>
                <w:lang w:eastAsia="en-GB"/>
              </w:rPr>
              <w:t xml:space="preserve">key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evidence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to inform clinical practice</w:t>
            </w:r>
            <w:r w:rsidR="00FD5F09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  <w:p w14:paraId="53537876" w14:textId="692A685E" w:rsidR="00243EC4" w:rsidRPr="0064664A" w:rsidRDefault="00FD5F09" w:rsidP="006A58D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This project will phenotype pattern</w:t>
            </w:r>
            <w:r w:rsidR="002F1014">
              <w:rPr>
                <w:rFonts w:asciiTheme="minorHAnsi" w:eastAsia="Times New Roman" w:hAnsiTheme="minorHAnsi" w:cstheme="minorHAnsi"/>
                <w:lang w:eastAsia="en-GB"/>
              </w:rPr>
              <w:t>s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of physical activity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 xml:space="preserve"> in</w:t>
            </w:r>
            <w:r w:rsidR="00473CC9">
              <w:rPr>
                <w:rFonts w:asciiTheme="minorHAnsi" w:eastAsia="Times New Roman" w:hAnsiTheme="minorHAnsi" w:cstheme="minorHAnsi"/>
                <w:lang w:eastAsia="en-GB"/>
              </w:rPr>
              <w:t xml:space="preserve"> AF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patients 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>using wearable devices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, and undertake a</w:t>
            </w:r>
            <w:r w:rsidR="00531BA0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64664A">
              <w:rPr>
                <w:rFonts w:asciiTheme="minorHAnsi" w:eastAsia="Times New Roman" w:hAnsiTheme="minorHAnsi" w:cstheme="minorHAnsi"/>
                <w:lang w:eastAsia="en-GB"/>
              </w:rPr>
              <w:t>randomised controlled trial (RCT)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testing the P-STEP app in inactive</w:t>
            </w:r>
            <w:r w:rsidR="00461EE1">
              <w:rPr>
                <w:rFonts w:asciiTheme="minorHAnsi" w:eastAsia="Times New Roman" w:hAnsiTheme="minorHAnsi" w:cstheme="minorHAnsi"/>
                <w:lang w:eastAsia="en-GB"/>
              </w:rPr>
              <w:t xml:space="preserve"> patients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. The intervention </w:t>
            </w:r>
            <w:r w:rsidR="005678BE">
              <w:rPr>
                <w:rFonts w:asciiTheme="minorHAnsi" w:eastAsia="Times New Roman" w:hAnsiTheme="minorHAnsi" w:cstheme="minorHAnsi"/>
                <w:lang w:eastAsia="en-GB"/>
              </w:rPr>
              <w:t xml:space="preserve">will target those on </w:t>
            </w:r>
            <w:r w:rsidR="002D1152">
              <w:rPr>
                <w:rFonts w:asciiTheme="minorHAnsi" w:eastAsia="Times New Roman" w:hAnsiTheme="minorHAnsi" w:cstheme="minorHAnsi"/>
                <w:lang w:eastAsia="en-GB"/>
              </w:rPr>
              <w:t xml:space="preserve">AF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ablation</w:t>
            </w:r>
            <w:r w:rsidR="005678B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F010F7">
              <w:rPr>
                <w:rFonts w:asciiTheme="minorHAnsi" w:eastAsia="Times New Roman" w:hAnsiTheme="minorHAnsi" w:cstheme="minorHAnsi"/>
                <w:lang w:eastAsia="en-GB"/>
              </w:rPr>
              <w:t>waiting-list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. </w:t>
            </w:r>
            <w:r w:rsidR="00864810">
              <w:rPr>
                <w:rFonts w:asciiTheme="minorHAnsi" w:eastAsia="Times New Roman" w:hAnsiTheme="minorHAnsi" w:cstheme="minorHAnsi"/>
                <w:lang w:eastAsia="en-GB"/>
              </w:rPr>
              <w:t>At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UHL</w:t>
            </w:r>
            <w:r w:rsidR="005678BE">
              <w:rPr>
                <w:rFonts w:asciiTheme="minorHAnsi" w:eastAsia="Times New Roman" w:hAnsiTheme="minorHAnsi" w:cstheme="minorHAnsi"/>
                <w:lang w:eastAsia="en-GB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FD5F09">
              <w:rPr>
                <w:rFonts w:asciiTheme="minorHAnsi" w:eastAsia="Times New Roman" w:hAnsiTheme="minorHAnsi" w:cstheme="minorHAnsi"/>
                <w:lang w:eastAsia="en-GB"/>
              </w:rPr>
              <w:t>300 A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F ablations 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 xml:space="preserve">are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performed </w:t>
            </w:r>
            <w:r w:rsidR="00CE4CF9">
              <w:rPr>
                <w:rFonts w:asciiTheme="minorHAnsi" w:eastAsia="Times New Roman" w:hAnsiTheme="minorHAnsi" w:cstheme="minorHAnsi"/>
                <w:lang w:eastAsia="en-GB"/>
              </w:rPr>
              <w:t>annually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, with </w:t>
            </w:r>
            <w:r w:rsidR="00F010F7">
              <w:rPr>
                <w:rFonts w:asciiTheme="minorHAnsi" w:eastAsia="Times New Roman" w:hAnsiTheme="minorHAnsi" w:cstheme="minorHAnsi"/>
                <w:lang w:eastAsia="en-GB"/>
              </w:rPr>
              <w:t>a waiting-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list time of </w:t>
            </w:r>
            <w:r w:rsidR="00CE4CF9">
              <w:rPr>
                <w:rFonts w:asciiTheme="minorHAnsi" w:eastAsia="Times New Roman" w:hAnsiTheme="minorHAnsi" w:cstheme="minorHAnsi"/>
                <w:lang w:eastAsia="en-GB"/>
              </w:rPr>
              <w:t>about</w:t>
            </w:r>
            <w:r w:rsidR="005678BE">
              <w:rPr>
                <w:rFonts w:asciiTheme="minorHAnsi" w:eastAsia="Times New Roman" w:hAnsiTheme="minorHAnsi" w:cstheme="minorHAnsi"/>
                <w:lang w:eastAsia="en-GB"/>
              </w:rPr>
              <w:t xml:space="preserve"> 12-</w:t>
            </w:r>
            <w:r w:rsidRPr="00FD5F09">
              <w:rPr>
                <w:rFonts w:asciiTheme="minorHAnsi" w:eastAsia="Times New Roman" w:hAnsiTheme="minorHAnsi" w:cstheme="minorHAnsi"/>
                <w:lang w:eastAsia="en-GB"/>
              </w:rPr>
              <w:t>months</w:t>
            </w:r>
            <w:r w:rsidR="00461EE1">
              <w:rPr>
                <w:rFonts w:asciiTheme="minorHAnsi" w:eastAsia="Times New Roman" w:hAnsiTheme="minorHAnsi" w:cstheme="minorHAnsi"/>
                <w:lang w:eastAsia="en-GB"/>
              </w:rPr>
              <w:t>, providing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 xml:space="preserve"> a unique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opportunity t</w:t>
            </w:r>
            <w:r w:rsidR="00937572">
              <w:rPr>
                <w:rFonts w:asciiTheme="minorHAnsi" w:eastAsia="Times New Roman" w:hAnsiTheme="minorHAnsi" w:cstheme="minorHAnsi"/>
                <w:lang w:eastAsia="en-GB"/>
              </w:rPr>
              <w:t xml:space="preserve">o support AF patients </w:t>
            </w:r>
            <w:r w:rsidR="00FD58C7">
              <w:rPr>
                <w:rFonts w:asciiTheme="minorHAnsi" w:eastAsia="Times New Roman" w:hAnsiTheme="minorHAnsi" w:cstheme="minorHAnsi"/>
                <w:lang w:eastAsia="en-GB"/>
              </w:rPr>
              <w:t>awaiting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 xml:space="preserve"> treatment</w:t>
            </w:r>
            <w:r w:rsidR="00B56488">
              <w:rPr>
                <w:rFonts w:asciiTheme="minorHAnsi" w:eastAsia="Times New Roman" w:hAnsiTheme="minorHAnsi" w:cstheme="minorHAnsi"/>
                <w:lang w:eastAsia="en-GB"/>
              </w:rPr>
              <w:t xml:space="preserve">.  </w:t>
            </w:r>
            <w:r w:rsidR="00650521">
              <w:rPr>
                <w:rFonts w:asciiTheme="minorHAnsi" w:eastAsia="Times New Roman" w:hAnsiTheme="minorHAnsi" w:cstheme="minorHAnsi"/>
                <w:lang w:eastAsia="en-GB"/>
              </w:rPr>
              <w:t xml:space="preserve">The impact of exercise </w:t>
            </w:r>
            <w:r w:rsidR="00820517">
              <w:rPr>
                <w:rFonts w:asciiTheme="minorHAnsi" w:eastAsia="Times New Roman" w:hAnsiTheme="minorHAnsi" w:cstheme="minorHAnsi"/>
                <w:lang w:eastAsia="en-GB"/>
              </w:rPr>
              <w:t>is</w:t>
            </w:r>
            <w:r w:rsidR="00650521">
              <w:rPr>
                <w:rFonts w:asciiTheme="minorHAnsi" w:eastAsia="Times New Roman" w:hAnsiTheme="minorHAnsi" w:cstheme="minorHAnsi"/>
                <w:lang w:eastAsia="en-GB"/>
              </w:rPr>
              <w:t xml:space="preserve"> assessed comparing measurements </w:t>
            </w:r>
            <w:r w:rsidR="00013A72">
              <w:rPr>
                <w:rFonts w:asciiTheme="minorHAnsi" w:eastAsia="Times New Roman" w:hAnsiTheme="minorHAnsi" w:cstheme="minorHAnsi"/>
                <w:lang w:eastAsia="en-GB"/>
              </w:rPr>
              <w:t xml:space="preserve">at baseline, pre-ablation and post-ablation </w:t>
            </w:r>
            <w:r w:rsidR="00461EE1">
              <w:rPr>
                <w:rFonts w:asciiTheme="minorHAnsi" w:eastAsia="Times New Roman" w:hAnsiTheme="minorHAnsi" w:cstheme="minorHAnsi"/>
                <w:lang w:eastAsia="en-GB"/>
              </w:rPr>
              <w:t xml:space="preserve">including </w:t>
            </w:r>
            <w:r w:rsidR="005678BE">
              <w:rPr>
                <w:rFonts w:ascii="Calibri" w:eastAsia="Times New Roman" w:hAnsi="Calibri" w:cs="Calibri"/>
                <w:color w:val="000000"/>
              </w:rPr>
              <w:t>24hr-</w:t>
            </w:r>
            <w:r w:rsidR="00013A72">
              <w:rPr>
                <w:rFonts w:ascii="Calibri" w:eastAsia="Times New Roman" w:hAnsi="Calibri" w:cs="Calibri"/>
                <w:color w:val="000000"/>
              </w:rPr>
              <w:t xml:space="preserve">ECG </w:t>
            </w:r>
            <w:r w:rsidR="00FF031B">
              <w:rPr>
                <w:rFonts w:ascii="Calibri" w:eastAsia="Times New Roman" w:hAnsi="Calibri" w:cs="Calibri"/>
                <w:color w:val="000000"/>
              </w:rPr>
              <w:t xml:space="preserve">to </w:t>
            </w:r>
            <w:r w:rsidR="00650521">
              <w:rPr>
                <w:rFonts w:ascii="Calibri" w:eastAsia="Times New Roman" w:hAnsi="Calibri" w:cs="Calibri"/>
                <w:color w:val="000000"/>
              </w:rPr>
              <w:t>asses</w:t>
            </w:r>
            <w:r w:rsidR="00820517">
              <w:rPr>
                <w:rFonts w:ascii="Calibri" w:eastAsia="Times New Roman" w:hAnsi="Calibri" w:cs="Calibri"/>
                <w:color w:val="000000"/>
              </w:rPr>
              <w:t>s</w:t>
            </w:r>
            <w:r w:rsidR="00DC28AD">
              <w:rPr>
                <w:rFonts w:ascii="Calibri" w:eastAsia="Times New Roman" w:hAnsi="Calibri" w:cs="Calibri"/>
                <w:color w:val="000000"/>
              </w:rPr>
              <w:t xml:space="preserve"> autonomic functio</w:t>
            </w:r>
            <w:r w:rsidR="00820517">
              <w:rPr>
                <w:rFonts w:ascii="Calibri" w:eastAsia="Times New Roman" w:hAnsi="Calibri" w:cs="Calibri"/>
                <w:color w:val="000000"/>
              </w:rPr>
              <w:t xml:space="preserve">n, </w:t>
            </w:r>
            <w:r w:rsidR="00F010F7">
              <w:rPr>
                <w:rFonts w:ascii="Calibri" w:eastAsia="Times New Roman" w:hAnsi="Calibri" w:cs="Calibri"/>
                <w:color w:val="000000"/>
              </w:rPr>
              <w:t>symptom-</w:t>
            </w:r>
            <w:r w:rsidR="006555BA">
              <w:rPr>
                <w:rFonts w:ascii="Calibri" w:eastAsia="Times New Roman" w:hAnsi="Calibri" w:cs="Calibri"/>
                <w:color w:val="000000"/>
              </w:rPr>
              <w:t>score</w:t>
            </w:r>
            <w:r w:rsidR="00650521">
              <w:rPr>
                <w:rFonts w:ascii="Calibri" w:eastAsia="Times New Roman" w:hAnsi="Calibri" w:cs="Calibri"/>
                <w:color w:val="000000"/>
              </w:rPr>
              <w:t xml:space="preserve"> and other</w:t>
            </w:r>
            <w:r w:rsidR="00013A72">
              <w:rPr>
                <w:rFonts w:ascii="Calibri" w:eastAsia="Times New Roman" w:hAnsi="Calibri" w:cs="Calibri"/>
                <w:color w:val="000000"/>
              </w:rPr>
              <w:t xml:space="preserve"> patient reported outcomes. </w:t>
            </w:r>
            <w:r w:rsidR="006555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2BDB33B" w14:textId="21A07324" w:rsidR="00C746F8" w:rsidRDefault="00336A9A" w:rsidP="00330F7E">
            <w:pPr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E0E0E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Prof. </w:t>
            </w:r>
            <w:r w:rsidR="008D1127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Ng </w:t>
            </w:r>
            <w:r w:rsidR="00FF031B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will provide training</w:t>
            </w:r>
            <w:r w:rsidR="00B5648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/</w:t>
            </w:r>
            <w:r w:rsidR="00CF4345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supervision</w:t>
            </w:r>
            <w:r w:rsidR="00FF031B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in </w:t>
            </w:r>
            <w:r w:rsidR="0064664A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AF and cardiac </w:t>
            </w:r>
            <w:r w:rsidR="00FF031B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electrophysiology and </w:t>
            </w:r>
            <w:r w:rsidR="0064664A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RCT</w:t>
            </w:r>
            <w:r w:rsidR="00330F7E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</w:t>
            </w:r>
            <w:r w:rsidR="00FF031B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set-up</w:t>
            </w:r>
            <w:r w:rsidR="00330F7E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;</w:t>
            </w:r>
            <w:r w:rsidR="00FF031B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Prof. Yates will </w:t>
            </w:r>
            <w:r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provide </w:t>
            </w:r>
            <w:r w:rsidR="00FF031B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training</w:t>
            </w:r>
            <w:r w:rsidR="00B5648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/</w:t>
            </w:r>
            <w:r w:rsidR="0046798F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supervision</w:t>
            </w:r>
            <w:r w:rsidR="00FF031B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in physical activity.</w:t>
            </w:r>
          </w:p>
          <w:p w14:paraId="131CDB5E" w14:textId="77777777" w:rsidR="00C746F8" w:rsidRDefault="00C746F8" w:rsidP="00330F7E">
            <w:pPr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E0E0E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References</w:t>
            </w:r>
          </w:p>
          <w:p w14:paraId="7560A526" w14:textId="5B242423" w:rsidR="0039206A" w:rsidRDefault="00C746F8" w:rsidP="00C746F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E0E0E"/>
                <w:lang w:eastAsia="en-GB"/>
              </w:rPr>
            </w:pPr>
            <w:r w:rsidRPr="00C746F8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PHE (2017) Atrial fibrillation prevalence estimates in England. </w:t>
            </w:r>
            <w:hyperlink r:id="rId12" w:history="1">
              <w:r w:rsidR="00414336" w:rsidRPr="0083257A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https://assets.publishing.service.gov.uk/government/uploads/system/uploads/attachment_data/file/644868/atrial_fibrillation_AF_prevalence_estimates_technical_document.pdf</w:t>
              </w:r>
            </w:hyperlink>
            <w:r w:rsidR="00414336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</w:t>
            </w:r>
          </w:p>
          <w:p w14:paraId="457F49EA" w14:textId="77777777" w:rsidR="00C746F8" w:rsidRDefault="00FB5200" w:rsidP="00C746F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E0E0E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Chung et al. (2020) Circulation </w:t>
            </w:r>
            <w:r w:rsidRPr="00FB5200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>2020;141:e750–e772</w:t>
            </w:r>
            <w:r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</w:t>
            </w:r>
            <w:hyperlink r:id="rId13" w:history="1">
              <w:r w:rsidRPr="0083257A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https://doi.org/10.1161/CIR.0000000000000748</w:t>
              </w:r>
            </w:hyperlink>
            <w:r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</w:t>
            </w:r>
          </w:p>
          <w:p w14:paraId="78D482CE" w14:textId="4E17CA5B" w:rsidR="00FB5200" w:rsidRPr="00C746F8" w:rsidRDefault="000B65E9" w:rsidP="00C746F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0E0E0E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Elliott et al. (2021) </w:t>
            </w:r>
            <w:r w:rsidR="005A77C0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Eur Heart J 2021;42(38):3989-91. </w:t>
            </w:r>
            <w:hyperlink r:id="rId14" w:history="1">
              <w:r w:rsidR="005A77C0" w:rsidRPr="0083257A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https://doi.org/10.1093/eurheartj/ehab520</w:t>
              </w:r>
            </w:hyperlink>
            <w:r w:rsidR="005A77C0">
              <w:rPr>
                <w:rFonts w:asciiTheme="minorHAnsi" w:eastAsia="Times New Roman" w:hAnsiTheme="minorHAnsi" w:cstheme="minorHAnsi"/>
                <w:color w:val="0E0E0E"/>
                <w:lang w:eastAsia="en-GB"/>
              </w:rPr>
              <w:t xml:space="preserve"> </w:t>
            </w:r>
          </w:p>
        </w:tc>
      </w:tr>
    </w:tbl>
    <w:p w14:paraId="3CD2B30E" w14:textId="77777777" w:rsidR="002240E0" w:rsidRDefault="002240E0"/>
    <w:sectPr w:rsidR="0022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0266" w14:textId="77777777" w:rsidR="00E127AB" w:rsidRDefault="00E127AB" w:rsidP="00484DF4">
      <w:pPr>
        <w:spacing w:line="240" w:lineRule="auto"/>
      </w:pPr>
      <w:r>
        <w:separator/>
      </w:r>
    </w:p>
  </w:endnote>
  <w:endnote w:type="continuationSeparator" w:id="0">
    <w:p w14:paraId="17EFBD18" w14:textId="77777777" w:rsidR="00E127AB" w:rsidRDefault="00E127AB" w:rsidP="00484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9FFC" w14:textId="77777777" w:rsidR="00E127AB" w:rsidRDefault="00E127AB" w:rsidP="00484DF4">
      <w:pPr>
        <w:spacing w:line="240" w:lineRule="auto"/>
      </w:pPr>
      <w:r>
        <w:separator/>
      </w:r>
    </w:p>
  </w:footnote>
  <w:footnote w:type="continuationSeparator" w:id="0">
    <w:p w14:paraId="31A2FCA9" w14:textId="77777777" w:rsidR="00E127AB" w:rsidRDefault="00E127AB" w:rsidP="00484DF4">
      <w:pPr>
        <w:spacing w:line="240" w:lineRule="auto"/>
      </w:pPr>
      <w:r>
        <w:continuationSeparator/>
      </w:r>
    </w:p>
  </w:footnote>
  <w:footnote w:id="1">
    <w:p w14:paraId="1EB89C36" w14:textId="42A1D991" w:rsidR="00D20D58" w:rsidRDefault="00D20D58">
      <w:pPr>
        <w:pStyle w:val="FootnoteText"/>
      </w:pPr>
    </w:p>
  </w:footnote>
  <w:footnote w:id="2">
    <w:p w14:paraId="304D9772" w14:textId="25AFFE52" w:rsidR="008F291F" w:rsidRDefault="008F291F">
      <w:pPr>
        <w:pStyle w:val="FootnoteText"/>
      </w:pPr>
    </w:p>
  </w:footnote>
  <w:footnote w:id="3">
    <w:p w14:paraId="1A61BF03" w14:textId="77777777" w:rsidR="00604059" w:rsidRDefault="00604059" w:rsidP="00604059">
      <w:pPr>
        <w:pStyle w:val="FootnoteText"/>
        <w:rPr>
          <w:ins w:id="0" w:author="Yates, Thomas E. (Prof.)" w:date="2022-11-10T16:31:00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4DC"/>
    <w:multiLevelType w:val="multilevel"/>
    <w:tmpl w:val="F6C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91FFF"/>
    <w:multiLevelType w:val="hybridMultilevel"/>
    <w:tmpl w:val="D3C22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CF34900"/>
    <w:multiLevelType w:val="multilevel"/>
    <w:tmpl w:val="B7B6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tes, Thomas E. (Prof.)">
    <w15:presenceInfo w15:providerId="AD" w15:userId="S-1-5-21-1039984320-261210814-957142514-43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6A"/>
    <w:rsid w:val="00013A72"/>
    <w:rsid w:val="00014669"/>
    <w:rsid w:val="000B65E9"/>
    <w:rsid w:val="000C280D"/>
    <w:rsid w:val="000F455C"/>
    <w:rsid w:val="00130A4B"/>
    <w:rsid w:val="00177085"/>
    <w:rsid w:val="001872BD"/>
    <w:rsid w:val="001E15AC"/>
    <w:rsid w:val="002040C3"/>
    <w:rsid w:val="002066B4"/>
    <w:rsid w:val="002240E0"/>
    <w:rsid w:val="00243EC4"/>
    <w:rsid w:val="00256FB8"/>
    <w:rsid w:val="002C5274"/>
    <w:rsid w:val="002D1152"/>
    <w:rsid w:val="002D357E"/>
    <w:rsid w:val="002D74EA"/>
    <w:rsid w:val="002D76E2"/>
    <w:rsid w:val="002D7B17"/>
    <w:rsid w:val="002E5ED0"/>
    <w:rsid w:val="002F1014"/>
    <w:rsid w:val="00326EE6"/>
    <w:rsid w:val="00330F7E"/>
    <w:rsid w:val="00336A9A"/>
    <w:rsid w:val="00341CC5"/>
    <w:rsid w:val="0037628C"/>
    <w:rsid w:val="0039206A"/>
    <w:rsid w:val="003C0F5A"/>
    <w:rsid w:val="0041343D"/>
    <w:rsid w:val="00414336"/>
    <w:rsid w:val="00461EE1"/>
    <w:rsid w:val="0046798F"/>
    <w:rsid w:val="00471EBC"/>
    <w:rsid w:val="00472D0E"/>
    <w:rsid w:val="00473CC9"/>
    <w:rsid w:val="0047561F"/>
    <w:rsid w:val="00475A1A"/>
    <w:rsid w:val="00484B21"/>
    <w:rsid w:val="00484DF4"/>
    <w:rsid w:val="0050310A"/>
    <w:rsid w:val="00531BA0"/>
    <w:rsid w:val="00553917"/>
    <w:rsid w:val="005678BE"/>
    <w:rsid w:val="005A39E9"/>
    <w:rsid w:val="005A77C0"/>
    <w:rsid w:val="00600258"/>
    <w:rsid w:val="00604059"/>
    <w:rsid w:val="00626CF0"/>
    <w:rsid w:val="006325D4"/>
    <w:rsid w:val="0064664A"/>
    <w:rsid w:val="00650521"/>
    <w:rsid w:val="00650F90"/>
    <w:rsid w:val="006555BA"/>
    <w:rsid w:val="00682C76"/>
    <w:rsid w:val="00684E20"/>
    <w:rsid w:val="006A58D9"/>
    <w:rsid w:val="006D375B"/>
    <w:rsid w:val="007B0884"/>
    <w:rsid w:val="00820517"/>
    <w:rsid w:val="008534E2"/>
    <w:rsid w:val="00864810"/>
    <w:rsid w:val="00885C66"/>
    <w:rsid w:val="00890149"/>
    <w:rsid w:val="008C4FD1"/>
    <w:rsid w:val="008D1127"/>
    <w:rsid w:val="008D782C"/>
    <w:rsid w:val="008F291F"/>
    <w:rsid w:val="009233F4"/>
    <w:rsid w:val="00937572"/>
    <w:rsid w:val="009E59C6"/>
    <w:rsid w:val="009F49AA"/>
    <w:rsid w:val="00A6111B"/>
    <w:rsid w:val="00AE3652"/>
    <w:rsid w:val="00B01F4B"/>
    <w:rsid w:val="00B56488"/>
    <w:rsid w:val="00BD65AA"/>
    <w:rsid w:val="00C27B13"/>
    <w:rsid w:val="00C33F75"/>
    <w:rsid w:val="00C50BEF"/>
    <w:rsid w:val="00C561F4"/>
    <w:rsid w:val="00C746F8"/>
    <w:rsid w:val="00C85931"/>
    <w:rsid w:val="00CB0760"/>
    <w:rsid w:val="00CD27BC"/>
    <w:rsid w:val="00CE4CF9"/>
    <w:rsid w:val="00CF4345"/>
    <w:rsid w:val="00D0177E"/>
    <w:rsid w:val="00D20D58"/>
    <w:rsid w:val="00D449A6"/>
    <w:rsid w:val="00D50E9B"/>
    <w:rsid w:val="00DC28AD"/>
    <w:rsid w:val="00DC68FB"/>
    <w:rsid w:val="00DF1BEC"/>
    <w:rsid w:val="00DF4963"/>
    <w:rsid w:val="00E127AB"/>
    <w:rsid w:val="00E805D8"/>
    <w:rsid w:val="00EF6C79"/>
    <w:rsid w:val="00F010F7"/>
    <w:rsid w:val="00F03F2B"/>
    <w:rsid w:val="00F55207"/>
    <w:rsid w:val="00F6057B"/>
    <w:rsid w:val="00F76B1C"/>
    <w:rsid w:val="00FB0F34"/>
    <w:rsid w:val="00FB5200"/>
    <w:rsid w:val="00FB5DA9"/>
    <w:rsid w:val="00FD58C7"/>
    <w:rsid w:val="00FD5F09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FEB5C"/>
  <w15:docId w15:val="{8472D31E-6406-433F-A2D3-71F43D0D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3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C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C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DF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DF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D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3F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5B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6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61/CIR.000000000000074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644868/atrial_fibrillation_AF_prevalence_estimates_technical_documen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.ng@leicester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93/eurheartj/ehab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7757-81F7-4F0B-A275-E3A3F8BF5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26072-C65F-4767-8677-BDFE8C3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DF0F4-ABB4-4E1F-8E4D-D1032F363A13}">
  <ds:schemaRefs>
    <ds:schemaRef ds:uri="http://purl.org/dc/elements/1.1/"/>
    <ds:schemaRef ds:uri="http://schemas.microsoft.com/office/2006/metadata/properties"/>
    <ds:schemaRef ds:uri="a3e275ff-89cc-44e6-b4bf-7f0856b333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FD581B-0C32-4FB2-B29F-C1B7AEEA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Alex (Dr.)</dc:creator>
  <cp:lastModifiedBy>White, Karen L.</cp:lastModifiedBy>
  <cp:revision>3</cp:revision>
  <dcterms:created xsi:type="dcterms:W3CDTF">2022-11-20T13:45:00Z</dcterms:created>
  <dcterms:modified xsi:type="dcterms:W3CDTF">2022-11-21T12:04:00Z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