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A6" w:rsidRDefault="00A67AA6" w:rsidP="00A67AA6">
      <w:pPr>
        <w:spacing w:before="272"/>
        <w:ind w:left="103"/>
        <w:rPr>
          <w:sz w:val="41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7EE5C69" wp14:editId="3E5C19BC">
            <wp:extent cx="1694815" cy="44513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7AA6">
        <w:rPr>
          <w:sz w:val="41"/>
        </w:rPr>
        <w:t xml:space="preserve"> </w:t>
      </w:r>
      <w:r>
        <w:rPr>
          <w:sz w:val="41"/>
        </w:rPr>
        <w:tab/>
      </w:r>
      <w:r>
        <w:rPr>
          <w:sz w:val="41"/>
        </w:rPr>
        <w:tab/>
      </w:r>
      <w:r>
        <w:rPr>
          <w:sz w:val="41"/>
        </w:rPr>
        <w:tab/>
      </w:r>
      <w:r>
        <w:rPr>
          <w:sz w:val="41"/>
        </w:rPr>
        <w:tab/>
      </w:r>
      <w:r>
        <w:rPr>
          <w:sz w:val="41"/>
        </w:rPr>
        <w:tab/>
      </w:r>
      <w:r>
        <w:rPr>
          <w:sz w:val="41"/>
        </w:rPr>
        <w:tab/>
      </w:r>
      <w:r>
        <w:rPr>
          <w:sz w:val="41"/>
        </w:rPr>
        <w:tab/>
      </w:r>
      <w:r w:rsidRPr="00A67AA6">
        <w:rPr>
          <w:rFonts w:ascii="Arial" w:hAnsi="Arial" w:cs="Arial"/>
          <w:sz w:val="41"/>
        </w:rPr>
        <w:t>Information Assurance Services</w:t>
      </w:r>
    </w:p>
    <w:p w:rsidR="00A67AA6" w:rsidRPr="00A67AA6" w:rsidRDefault="00212BB9" w:rsidP="00212BB9">
      <w:pPr>
        <w:spacing w:before="272"/>
        <w:rPr>
          <w:sz w:val="41"/>
        </w:rPr>
      </w:pPr>
      <w:r>
        <w:rPr>
          <w:rFonts w:ascii="Arial" w:hAnsi="Arial" w:cs="Arial"/>
          <w:b/>
          <w:sz w:val="35"/>
        </w:rPr>
        <w:t>University Data Classification Decision M</w:t>
      </w:r>
      <w:r w:rsidR="00DA08AF">
        <w:rPr>
          <w:rFonts w:ascii="Arial" w:hAnsi="Arial" w:cs="Arial"/>
          <w:b/>
          <w:sz w:val="35"/>
        </w:rPr>
        <w:t>atrix</w:t>
      </w:r>
    </w:p>
    <w:p w:rsidR="00DA08AF" w:rsidRDefault="00A67AA6" w:rsidP="00A67AA6">
      <w:pPr>
        <w:rPr>
          <w:rFonts w:ascii="Arial" w:hAnsi="Arial" w:cs="Arial"/>
          <w:b/>
          <w:w w:val="105"/>
          <w:sz w:val="32"/>
        </w:rPr>
      </w:pPr>
      <w:r w:rsidRPr="00A67AA6">
        <w:rPr>
          <w:rFonts w:ascii="Arial" w:hAnsi="Arial" w:cs="Arial"/>
          <w:b/>
          <w:w w:val="105"/>
          <w:sz w:val="32"/>
        </w:rPr>
        <w:t xml:space="preserve">Decision </w:t>
      </w:r>
      <w:r w:rsidR="00DA08AF">
        <w:rPr>
          <w:rFonts w:ascii="Arial" w:hAnsi="Arial" w:cs="Arial"/>
          <w:b/>
          <w:w w:val="105"/>
          <w:sz w:val="32"/>
        </w:rPr>
        <w:t>Matrix</w:t>
      </w:r>
      <w:r w:rsidR="00F342F3">
        <w:rPr>
          <w:rFonts w:ascii="Arial" w:hAnsi="Arial" w:cs="Arial"/>
          <w:b/>
          <w:w w:val="105"/>
          <w:sz w:val="32"/>
        </w:rPr>
        <w:t xml:space="preserve"> </w:t>
      </w:r>
    </w:p>
    <w:p w:rsidR="00A342D0" w:rsidRPr="00A67AA6" w:rsidRDefault="00A342D0" w:rsidP="00A67AA6">
      <w:pPr>
        <w:rPr>
          <w:rFonts w:ascii="Arial" w:hAnsi="Arial" w:cs="Arial"/>
          <w:b/>
          <w:lang w:eastAsia="en-GB"/>
        </w:rPr>
      </w:pPr>
      <w:r w:rsidRPr="00A67AA6">
        <w:rPr>
          <w:rFonts w:ascii="Arial" w:hAnsi="Arial" w:cs="Arial"/>
          <w:lang w:eastAsia="en-GB"/>
        </w:rPr>
        <w:t>Different types of data fit within different security levels, each of which has a level of risk attached should this data be lost, leaked or misused. The matrix shows the University data and risk classifications, with examples of data that fit into each classification.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2770"/>
        <w:gridCol w:w="2775"/>
        <w:gridCol w:w="2858"/>
        <w:gridCol w:w="2772"/>
      </w:tblGrid>
      <w:tr w:rsidR="00A342D0" w:rsidRPr="00A67AA6" w:rsidTr="00C92BB8">
        <w:tc>
          <w:tcPr>
            <w:tcW w:w="13948" w:type="dxa"/>
            <w:gridSpan w:val="5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333333"/>
                <w:lang w:eastAsia="en-GB"/>
              </w:rPr>
              <w:t>Public/ Unrestricted</w:t>
            </w:r>
          </w:p>
        </w:tc>
      </w:tr>
      <w:tr w:rsidR="00A342D0" w:rsidRPr="00A67AA6" w:rsidTr="00E25066">
        <w:trPr>
          <w:trHeight w:val="824"/>
        </w:trPr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  <w:t>Classification</w:t>
            </w:r>
          </w:p>
        </w:tc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  <w:t>Description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  <w:t>Impact of unauthorised disclosure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  <w:t>Types of data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  <w:t>Appropriate IT facilities might include</w:t>
            </w:r>
          </w:p>
        </w:tc>
      </w:tr>
      <w:tr w:rsidR="00A342D0" w:rsidRPr="00A67AA6" w:rsidTr="00E25066">
        <w:tc>
          <w:tcPr>
            <w:tcW w:w="2789" w:type="dxa"/>
            <w:tcBorders>
              <w:bottom w:val="single" w:sz="4" w:space="0" w:color="auto"/>
            </w:tcBorders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  <w:t>Public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Publicly available information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  <w:t>None: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No confidentiality issues, must still be accurate and protected from unauthorised change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- Website/internet content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- Marketing/publicity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- Research activity details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- Well-managed University and personally- owned PCs, mobile devices and re</w:t>
            </w:r>
            <w:r w:rsidRPr="00343E6A">
              <w:rPr>
                <w:rFonts w:ascii="Arial" w:eastAsia="Times New Roman" w:hAnsi="Arial" w:cs="Arial"/>
                <w:color w:val="333333"/>
                <w:lang w:val="en-US" w:eastAsia="en-GB"/>
              </w:rPr>
              <w:t>mova</w:t>
            </w:r>
            <w:ins w:id="0" w:author="Taylor, Chris" w:date="2020-10-21T12:39:00Z">
              <w:r w:rsidR="00212BB9" w:rsidRPr="00343E6A">
                <w:rPr>
                  <w:rFonts w:ascii="Arial" w:eastAsia="Times New Roman" w:hAnsi="Arial" w:cs="Arial"/>
                  <w:color w:val="333333"/>
                  <w:lang w:val="en-US" w:eastAsia="en-GB"/>
                </w:rPr>
                <w:t>ble</w:t>
              </w:r>
              <w:r w:rsidR="00212BB9">
                <w:rPr>
                  <w:rFonts w:ascii="Arial" w:eastAsia="Times New Roman" w:hAnsi="Arial" w:cs="Arial"/>
                  <w:color w:val="333333"/>
                  <w:lang w:val="en-US" w:eastAsia="en-GB"/>
                </w:rPr>
                <w:t xml:space="preserve"> </w:t>
              </w:r>
            </w:ins>
            <w:del w:id="1" w:author="Taylor, Chris" w:date="2020-10-21T12:39:00Z">
              <w:r w:rsidRPr="00A67AA6" w:rsidDel="00212BB9">
                <w:rPr>
                  <w:rFonts w:ascii="Arial" w:eastAsia="Times New Roman" w:hAnsi="Arial" w:cs="Arial"/>
                  <w:color w:val="333333"/>
                  <w:lang w:val="en-US" w:eastAsia="en-GB"/>
                </w:rPr>
                <w:delText xml:space="preserve">l </w:delText>
              </w:r>
            </w:del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media (external storage).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- </w:t>
            </w:r>
            <w:r w:rsidRPr="00343E6A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University </w:t>
            </w:r>
            <w:r w:rsidR="00212BB9" w:rsidRPr="00343E6A">
              <w:rPr>
                <w:rFonts w:ascii="Arial" w:eastAsia="Times New Roman" w:hAnsi="Arial" w:cs="Arial"/>
                <w:color w:val="333333"/>
                <w:lang w:val="en-US" w:eastAsia="en-GB"/>
              </w:rPr>
              <w:t>managed</w:t>
            </w:r>
            <w:r w:rsidR="00212BB9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 </w:t>
            </w: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email services.</w:t>
            </w:r>
          </w:p>
          <w:p w:rsidR="00A342D0" w:rsidRPr="00A67AA6" w:rsidRDefault="00E25066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333333"/>
                <w:lang w:val="en-US" w:eastAsia="en-GB"/>
              </w:rPr>
              <w:t>- Appropriately</w:t>
            </w:r>
            <w:r w:rsidR="00A342D0"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 secured web</w:t>
            </w:r>
            <w:r>
              <w:rPr>
                <w:rFonts w:ascii="Arial" w:eastAsia="Times New Roman" w:hAnsi="Arial" w:cs="Arial"/>
                <w:color w:val="333333"/>
                <w:lang w:val="en-US" w:eastAsia="en-GB"/>
              </w:rPr>
              <w:t>-</w:t>
            </w:r>
            <w:r w:rsidR="00A342D0"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servers.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-  LAMP service. </w:t>
            </w:r>
          </w:p>
        </w:tc>
      </w:tr>
      <w:tr w:rsidR="00A342D0" w:rsidRPr="00A67AA6" w:rsidTr="00E25066">
        <w:tc>
          <w:tcPr>
            <w:tcW w:w="2789" w:type="dxa"/>
            <w:tcBorders>
              <w:bottom w:val="single" w:sz="4" w:space="0" w:color="auto"/>
            </w:tcBorders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  <w:lastRenderedPageBreak/>
              <w:t>Unrestricted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Information that is not in the public domain but would cause minimal harm should unauthorised disclosure occur.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  <w:t>Low: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No sensitive data.</w:t>
            </w:r>
          </w:p>
          <w:p w:rsidR="00212BB9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No compliance restrictions.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Disclosure might be inappropriate but of little significance.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- Internal correspondence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- Data which would be released as part of Freedom of Information request.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- Data which is not subject to legal, regulatory, commercial, contractual embargo.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- Data not yet prepared for formal publication. Policies and procedures.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-  Well-managed University and personally- owned PCs, mobile </w:t>
            </w:r>
            <w:r w:rsidRPr="00343E6A">
              <w:rPr>
                <w:rFonts w:ascii="Arial" w:eastAsia="Times New Roman" w:hAnsi="Arial" w:cs="Arial"/>
                <w:color w:val="333333"/>
                <w:lang w:val="en-US" w:eastAsia="en-GB"/>
              </w:rPr>
              <w:t>devices and remova</w:t>
            </w:r>
            <w:r w:rsidR="00212BB9" w:rsidRPr="00343E6A">
              <w:rPr>
                <w:rFonts w:ascii="Arial" w:eastAsia="Times New Roman" w:hAnsi="Arial" w:cs="Arial"/>
                <w:color w:val="333333"/>
                <w:lang w:val="en-US" w:eastAsia="en-GB"/>
              </w:rPr>
              <w:t>b</w:t>
            </w:r>
            <w:r w:rsidRPr="00343E6A">
              <w:rPr>
                <w:rFonts w:ascii="Arial" w:eastAsia="Times New Roman" w:hAnsi="Arial" w:cs="Arial"/>
                <w:color w:val="333333"/>
                <w:lang w:val="en-US" w:eastAsia="en-GB"/>
              </w:rPr>
              <w:t>l</w:t>
            </w:r>
            <w:r w:rsidR="00212BB9" w:rsidRPr="00343E6A">
              <w:rPr>
                <w:rFonts w:ascii="Arial" w:eastAsia="Times New Roman" w:hAnsi="Arial" w:cs="Arial"/>
                <w:color w:val="333333"/>
                <w:lang w:val="en-US" w:eastAsia="en-GB"/>
              </w:rPr>
              <w:t>e</w:t>
            </w:r>
            <w:r w:rsidRPr="00343E6A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 media (external storage).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 - University </w:t>
            </w:r>
            <w:r w:rsidR="00E25066" w:rsidRPr="00343E6A">
              <w:rPr>
                <w:rFonts w:ascii="Arial" w:eastAsia="Times New Roman" w:hAnsi="Arial" w:cs="Arial"/>
                <w:color w:val="333333"/>
                <w:lang w:val="en-US" w:eastAsia="en-GB"/>
              </w:rPr>
              <w:t>managed email services,</w:t>
            </w:r>
            <w:r w:rsidR="00E2506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 Appropriately</w:t>
            </w: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 secured web</w:t>
            </w:r>
            <w:r w:rsidR="00E25066">
              <w:rPr>
                <w:rFonts w:ascii="Arial" w:eastAsia="Times New Roman" w:hAnsi="Arial" w:cs="Arial"/>
                <w:color w:val="333333"/>
                <w:lang w:val="en-US" w:eastAsia="en-GB"/>
              </w:rPr>
              <w:t>-</w:t>
            </w:r>
            <w:r w:rsidR="00896388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servers </w:t>
            </w:r>
          </w:p>
          <w:p w:rsidR="00A342D0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- LAMP service.</w:t>
            </w:r>
          </w:p>
          <w:p w:rsidR="00A342D0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- Research R:drives, </w:t>
            </w:r>
          </w:p>
          <w:p w:rsidR="00A342D0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- Alice (HPC), </w:t>
            </w:r>
          </w:p>
          <w:p w:rsidR="00F342F3" w:rsidRPr="00A67AA6" w:rsidRDefault="00F342F3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212BB9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-Specialist IT facilities (e.g. MRI).</w:t>
            </w:r>
            <w:r w:rsidR="00212BB9"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 </w:t>
            </w:r>
          </w:p>
          <w:p w:rsidR="00F342F3" w:rsidRDefault="00F342F3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A342D0" w:rsidRDefault="00212BB9" w:rsidP="00E25066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VPN from fully managed laptop</w:t>
            </w:r>
            <w:r w:rsidR="00A342D0"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 </w:t>
            </w:r>
          </w:p>
          <w:p w:rsidR="00F342F3" w:rsidRPr="00A67AA6" w:rsidRDefault="00F342F3" w:rsidP="00E25066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</w:tc>
      </w:tr>
      <w:tr w:rsidR="00A342D0" w:rsidRPr="00A67AA6" w:rsidTr="008B0BD8">
        <w:tc>
          <w:tcPr>
            <w:tcW w:w="13948" w:type="dxa"/>
            <w:gridSpan w:val="5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lastRenderedPageBreak/>
              <w:t>Restricted</w:t>
            </w:r>
          </w:p>
        </w:tc>
      </w:tr>
      <w:tr w:rsidR="00A342D0" w:rsidRPr="00A67AA6" w:rsidTr="00B8780A"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Classification</w:t>
            </w:r>
          </w:p>
        </w:tc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Description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Impact of unauthorised disclosure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Types of data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Appropriate IT facilities might include</w:t>
            </w:r>
          </w:p>
        </w:tc>
      </w:tr>
      <w:tr w:rsidR="00A342D0" w:rsidRPr="00A67AA6" w:rsidTr="00B8780A">
        <w:trPr>
          <w:trHeight w:val="511"/>
        </w:trPr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Restricted</w:t>
            </w:r>
          </w:p>
        </w:tc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Information which could cause harm or distress, to individuals or the University</w:t>
            </w:r>
            <w:r w:rsidR="00E25066">
              <w:rPr>
                <w:rFonts w:ascii="Arial" w:eastAsia="Times New Roman" w:hAnsi="Arial" w:cs="Arial"/>
                <w:color w:val="333333"/>
                <w:lang w:val="en-US" w:eastAsia="en-GB"/>
              </w:rPr>
              <w:t>,</w:t>
            </w: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 should unauthorised disclosure occur.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- Distress or embarrassment to small numbers of individuals.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 xml:space="preserve">- A degree of damage to the University’s reputation or operations.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 xml:space="preserve">- Breach of legislation, regulation or contract with possibility of some financial penalty.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- Potential to prevent specific current or future research activity.</w:t>
            </w:r>
          </w:p>
        </w:tc>
        <w:tc>
          <w:tcPr>
            <w:tcW w:w="2790" w:type="dxa"/>
          </w:tcPr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- Data subject to legal, regulatory, contractual embargo (unless a higher degree of restriction is specified).</w:t>
            </w: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- Data with ethical/moral</w:t>
            </w:r>
            <w:r w:rsidR="00F342F3" w:rsidRPr="00343E6A">
              <w:rPr>
                <w:rFonts w:ascii="Arial" w:eastAsia="Times New Roman" w:hAnsi="Arial" w:cs="Arial"/>
                <w:color w:val="333333"/>
                <w:lang w:eastAsia="en-GB"/>
              </w:rPr>
              <w:t>/confidentiality</w:t>
            </w: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 implications e.g. identifiable deceased data subjects.</w:t>
            </w:r>
          </w:p>
          <w:p w:rsidR="00F342F3" w:rsidRPr="00343E6A" w:rsidRDefault="00F342F3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- </w:t>
            </w:r>
            <w:r w:rsidR="00896388"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Identifiable </w:t>
            </w: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Personal Data</w:t>
            </w:r>
            <w:r w:rsidR="00896388" w:rsidRPr="00343E6A">
              <w:rPr>
                <w:rFonts w:ascii="Arial" w:eastAsia="Times New Roman" w:hAnsi="Arial" w:cs="Arial"/>
                <w:color w:val="333333"/>
                <w:lang w:eastAsia="en-GB"/>
              </w:rPr>
              <w:t>*</w:t>
            </w: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 covered by D</w:t>
            </w:r>
            <w:r w:rsidR="00896388"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ata </w:t>
            </w: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P</w:t>
            </w:r>
            <w:r w:rsidR="00896388" w:rsidRPr="00343E6A">
              <w:rPr>
                <w:rFonts w:ascii="Arial" w:eastAsia="Times New Roman" w:hAnsi="Arial" w:cs="Arial"/>
                <w:color w:val="333333"/>
                <w:lang w:eastAsia="en-GB"/>
              </w:rPr>
              <w:t>rotection</w:t>
            </w: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 Act 2018 and Article 6 GDPR</w:t>
            </w:r>
          </w:p>
          <w:p w:rsidR="00F342F3" w:rsidRPr="00343E6A" w:rsidRDefault="00F342F3" w:rsidP="00896388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2790" w:type="dxa"/>
          </w:tcPr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- IT services for which the University has the </w:t>
            </w:r>
            <w:r w:rsidRPr="00343E6A">
              <w:rPr>
                <w:rFonts w:ascii="Arial" w:eastAsia="Times New Roman" w:hAnsi="Arial" w:cs="Arial"/>
                <w:i/>
                <w:color w:val="333333"/>
                <w:lang w:eastAsia="en-GB"/>
              </w:rPr>
              <w:t>Cyber</w:t>
            </w:r>
            <w:r w:rsidR="00E25066" w:rsidRPr="00343E6A">
              <w:rPr>
                <w:rFonts w:ascii="Arial" w:eastAsia="Times New Roman" w:hAnsi="Arial" w:cs="Arial"/>
                <w:i/>
                <w:color w:val="333333"/>
                <w:lang w:eastAsia="en-GB"/>
              </w:rPr>
              <w:t xml:space="preserve"> </w:t>
            </w:r>
            <w:r w:rsidRPr="00343E6A">
              <w:rPr>
                <w:rFonts w:ascii="Arial" w:eastAsia="Times New Roman" w:hAnsi="Arial" w:cs="Arial"/>
                <w:i/>
                <w:color w:val="333333"/>
                <w:lang w:eastAsia="en-GB"/>
              </w:rPr>
              <w:t xml:space="preserve">Essentials </w:t>
            </w: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certification:</w:t>
            </w:r>
          </w:p>
          <w:p w:rsidR="00A342D0" w:rsidRPr="00343E6A" w:rsidRDefault="00E25066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- Fully-</w:t>
            </w:r>
            <w:r w:rsidR="00A342D0"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managed Windows </w:t>
            </w:r>
            <w:r w:rsidR="00343E6A" w:rsidRPr="00343E6A">
              <w:rPr>
                <w:rFonts w:ascii="Arial" w:eastAsia="Times New Roman" w:hAnsi="Arial" w:cs="Arial"/>
                <w:color w:val="333333"/>
                <w:lang w:eastAsia="en-GB"/>
              </w:rPr>
              <w:t>10</w:t>
            </w:r>
            <w:r w:rsidR="00A342D0" w:rsidRPr="00343E6A">
              <w:rPr>
                <w:rFonts w:ascii="Arial" w:eastAsia="Times New Roman" w:hAnsi="Arial" w:cs="Arial"/>
                <w:color w:val="333333"/>
                <w:lang w:eastAsia="en-GB"/>
              </w:rPr>
              <w:t>/Linux desktops (no local admin rights)</w:t>
            </w: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- Fully- managed laptops if permitted </w:t>
            </w: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- Enhanced security Research </w:t>
            </w:r>
            <w:proofErr w:type="spellStart"/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Filestore</w:t>
            </w:r>
            <w:proofErr w:type="spellEnd"/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 (</w:t>
            </w:r>
            <w:proofErr w:type="spellStart"/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R:drive</w:t>
            </w:r>
            <w:proofErr w:type="spellEnd"/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) - Enhanced security HPC (Alice) </w:t>
            </w: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- Filedrop.</w:t>
            </w:r>
            <w:r w:rsidR="00DA08AF"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 Encrypted</w:t>
            </w: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- Specialist IT facilities (e.g. MRI) with approved and agreed Standard Operating Procedure.</w:t>
            </w: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- Appropriate University system e.g. Student Record System.</w:t>
            </w:r>
          </w:p>
        </w:tc>
      </w:tr>
    </w:tbl>
    <w:p w:rsidR="00A342D0" w:rsidRPr="00A67AA6" w:rsidRDefault="00A342D0" w:rsidP="00A342D0">
      <w:pPr>
        <w:spacing w:after="36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A342D0" w:rsidRPr="00A67AA6" w:rsidRDefault="00A342D0" w:rsidP="00A342D0">
      <w:pPr>
        <w:spacing w:after="360" w:line="240" w:lineRule="auto"/>
        <w:rPr>
          <w:rFonts w:ascii="Arial" w:eastAsia="Times New Roman" w:hAnsi="Arial" w:cs="Arial"/>
          <w:b/>
          <w:color w:val="33333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342D0" w:rsidRPr="00A67AA6" w:rsidTr="007770B0">
        <w:tc>
          <w:tcPr>
            <w:tcW w:w="13948" w:type="dxa"/>
            <w:gridSpan w:val="5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333333"/>
                <w:lang w:eastAsia="en-GB"/>
              </w:rPr>
              <w:t>Highly Restricted</w:t>
            </w:r>
          </w:p>
        </w:tc>
      </w:tr>
      <w:tr w:rsidR="00A342D0" w:rsidRPr="00A67AA6" w:rsidTr="00B8780A"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Classification</w:t>
            </w:r>
          </w:p>
        </w:tc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Description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Impact of unauthorised disclosure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Types of data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Appropriate IT facilities might include</w:t>
            </w:r>
          </w:p>
        </w:tc>
      </w:tr>
      <w:tr w:rsidR="00A342D0" w:rsidRPr="00A67AA6" w:rsidTr="00B8780A"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Highly Restricted</w:t>
            </w:r>
          </w:p>
        </w:tc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Information which is likely to cause serious harm to individuals or the University should unauthorised disclosure occur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2790" w:type="dxa"/>
          </w:tcPr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- Risk to safety or well-being of individuals.</w:t>
            </w: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- Significant distress to individuals </w:t>
            </w: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- Substantial legal consequence to individuals or the University.</w:t>
            </w: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- Substantial financial penalties. </w:t>
            </w: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- Substantial damage to University reputation or operations.</w:t>
            </w: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- Institutional damage, may cause a wide block on research, funding, data sharing or collaboration</w:t>
            </w: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2790" w:type="dxa"/>
          </w:tcPr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- Data which poses risk to personal safety.</w:t>
            </w:r>
            <w:r w:rsidR="00896388" w:rsidRPr="00343E6A">
              <w:rPr>
                <w:rFonts w:ascii="Arial" w:eastAsia="Times New Roman" w:hAnsi="Arial" w:cs="Arial"/>
                <w:color w:val="333333"/>
                <w:lang w:eastAsia="en-GB"/>
              </w:rPr>
              <w:t>*</w:t>
            </w:r>
            <w:r w:rsidR="001E5DD6" w:rsidRPr="00343E6A">
              <w:rPr>
                <w:rFonts w:ascii="Arial" w:eastAsia="Times New Roman" w:hAnsi="Arial" w:cs="Arial"/>
                <w:color w:val="333333"/>
                <w:lang w:eastAsia="en-GB"/>
              </w:rPr>
              <w:t>*</w:t>
            </w: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- Patient identifiable data</w:t>
            </w:r>
            <w:r w:rsidR="00A15C5F" w:rsidRPr="00343E6A">
              <w:rPr>
                <w:rFonts w:ascii="Arial" w:eastAsia="Times New Roman" w:hAnsi="Arial" w:cs="Arial"/>
                <w:color w:val="333333"/>
                <w:lang w:eastAsia="en-GB"/>
              </w:rPr>
              <w:t>*</w:t>
            </w:r>
            <w:r w:rsidR="00896388" w:rsidRPr="00343E6A">
              <w:rPr>
                <w:rFonts w:ascii="Arial" w:eastAsia="Times New Roman" w:hAnsi="Arial" w:cs="Arial"/>
                <w:color w:val="333333"/>
                <w:lang w:eastAsia="en-GB"/>
              </w:rPr>
              <w:t>*</w:t>
            </w: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.</w:t>
            </w:r>
          </w:p>
          <w:p w:rsidR="001E5DD6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- Sensitive personal data</w:t>
            </w:r>
            <w:r w:rsidR="00A15C5F" w:rsidRPr="00343E6A">
              <w:rPr>
                <w:rFonts w:ascii="Arial" w:eastAsia="Times New Roman" w:hAnsi="Arial" w:cs="Arial"/>
                <w:color w:val="333333"/>
                <w:lang w:eastAsia="en-GB"/>
              </w:rPr>
              <w:t>*</w:t>
            </w:r>
            <w:r w:rsidR="00896388" w:rsidRPr="00343E6A">
              <w:rPr>
                <w:rFonts w:ascii="Arial" w:eastAsia="Times New Roman" w:hAnsi="Arial" w:cs="Arial"/>
                <w:color w:val="333333"/>
                <w:lang w:eastAsia="en-GB"/>
              </w:rPr>
              <w:t>*</w:t>
            </w:r>
          </w:p>
          <w:p w:rsidR="00A342D0" w:rsidRPr="00343E6A" w:rsidRDefault="00F342F3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Protected characteristics defined by Equalities Act</w:t>
            </w:r>
            <w:r w:rsidR="001E5DD6"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 2010</w:t>
            </w: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*</w:t>
            </w:r>
            <w:r w:rsidR="00896388" w:rsidRPr="00343E6A">
              <w:rPr>
                <w:rFonts w:ascii="Arial" w:eastAsia="Times New Roman" w:hAnsi="Arial" w:cs="Arial"/>
                <w:color w:val="333333"/>
                <w:lang w:eastAsia="en-GB"/>
              </w:rPr>
              <w:t>*</w:t>
            </w: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- </w:t>
            </w:r>
            <w:r w:rsidR="00F342F3"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Special Category Data </w:t>
            </w: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 under </w:t>
            </w:r>
            <w:r w:rsidR="00F342F3"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DP Act 2018 and </w:t>
            </w: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Article 9 of GDPR</w:t>
            </w:r>
            <w:r w:rsidR="00F342F3" w:rsidRPr="00343E6A">
              <w:rPr>
                <w:rFonts w:ascii="Arial" w:eastAsia="Times New Roman" w:hAnsi="Arial" w:cs="Arial"/>
                <w:color w:val="333333"/>
                <w:lang w:eastAsia="en-GB"/>
              </w:rPr>
              <w:t>*</w:t>
            </w:r>
            <w:r w:rsidR="00896388" w:rsidRPr="00343E6A">
              <w:rPr>
                <w:rFonts w:ascii="Arial" w:eastAsia="Times New Roman" w:hAnsi="Arial" w:cs="Arial"/>
                <w:color w:val="333333"/>
                <w:lang w:eastAsia="en-GB"/>
              </w:rPr>
              <w:t>*</w:t>
            </w: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.</w:t>
            </w:r>
            <w:r w:rsidR="00E25066"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 </w:t>
            </w: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 </w:t>
            </w: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 xml:space="preserve">- Data subject to legal, regulatory, contractual restrictions. </w:t>
            </w: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- Data subject to embargo for which highest degree of restriction is specified</w:t>
            </w:r>
          </w:p>
          <w:p w:rsidR="00896388" w:rsidRPr="00343E6A" w:rsidRDefault="00896388" w:rsidP="00896388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2790" w:type="dxa"/>
          </w:tcPr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- Appropriate University system e.g. Student Records System, HR System, SAP.</w:t>
            </w: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- Specific, access controlled folder within Departmental Shared Area (X: drive)</w:t>
            </w:r>
          </w:p>
          <w:p w:rsidR="00A15C5F" w:rsidRPr="00343E6A" w:rsidRDefault="00A15C5F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Filedrop – documents containing this data must be encrypted before being place in Filedrop and any password provided to the recipient by a different method.</w:t>
            </w:r>
          </w:p>
          <w:p w:rsidR="00A342D0" w:rsidRPr="00343E6A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 xml:space="preserve">- Enhanced Security Research </w:t>
            </w:r>
            <w:proofErr w:type="spellStart"/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>Filestore</w:t>
            </w:r>
            <w:proofErr w:type="spellEnd"/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 (R: drive)</w:t>
            </w:r>
          </w:p>
          <w:p w:rsidR="00A342D0" w:rsidRPr="00343E6A" w:rsidRDefault="00A342D0" w:rsidP="001E5DD6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- </w:t>
            </w:r>
            <w:r w:rsidRPr="00343E6A">
              <w:rPr>
                <w:rFonts w:ascii="Arial" w:eastAsia="Times New Roman" w:hAnsi="Arial" w:cs="Arial"/>
                <w:i/>
                <w:color w:val="333333"/>
                <w:lang w:eastAsia="en-GB"/>
              </w:rPr>
              <w:t>Cyber</w:t>
            </w:r>
            <w:r w:rsidR="00E25066" w:rsidRPr="00343E6A">
              <w:rPr>
                <w:rFonts w:ascii="Arial" w:eastAsia="Times New Roman" w:hAnsi="Arial" w:cs="Arial"/>
                <w:i/>
                <w:color w:val="333333"/>
                <w:lang w:eastAsia="en-GB"/>
              </w:rPr>
              <w:t xml:space="preserve"> </w:t>
            </w:r>
            <w:r w:rsidRPr="00343E6A">
              <w:rPr>
                <w:rFonts w:ascii="Arial" w:eastAsia="Times New Roman" w:hAnsi="Arial" w:cs="Arial"/>
                <w:i/>
                <w:color w:val="333333"/>
                <w:lang w:eastAsia="en-GB"/>
              </w:rPr>
              <w:t>Essentials+</w:t>
            </w: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 Secure Compute</w:t>
            </w:r>
            <w:r w:rsidR="00E25066" w:rsidRPr="00343E6A">
              <w:rPr>
                <w:rFonts w:ascii="Arial" w:eastAsia="Times New Roman" w:hAnsi="Arial" w:cs="Arial"/>
                <w:color w:val="333333"/>
                <w:lang w:eastAsia="en-GB"/>
              </w:rPr>
              <w:t>r</w:t>
            </w:r>
            <w:r w:rsidRPr="00343E6A">
              <w:rPr>
                <w:rFonts w:ascii="Arial" w:eastAsia="Times New Roman" w:hAnsi="Arial" w:cs="Arial"/>
                <w:color w:val="333333"/>
                <w:lang w:eastAsia="en-GB"/>
              </w:rPr>
              <w:t xml:space="preserve"> and Storage Service for Research (contact IT B</w:t>
            </w:r>
            <w:r w:rsidR="00AC5AA2">
              <w:rPr>
                <w:rFonts w:ascii="Arial" w:eastAsia="Times New Roman" w:hAnsi="Arial" w:cs="Arial"/>
                <w:color w:val="333333"/>
                <w:lang w:eastAsia="en-GB"/>
              </w:rPr>
              <w:t>usiness Partner for information)</w:t>
            </w:r>
          </w:p>
        </w:tc>
      </w:tr>
    </w:tbl>
    <w:p w:rsidR="00A342D0" w:rsidRPr="00A67AA6" w:rsidRDefault="00A342D0" w:rsidP="00A342D0">
      <w:pPr>
        <w:spacing w:after="36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A342D0" w:rsidRPr="002D4853" w:rsidRDefault="00A342D0" w:rsidP="002D4853">
      <w:pPr>
        <w:spacing w:after="0" w:line="240" w:lineRule="auto"/>
        <w:rPr>
          <w:rFonts w:ascii="Arial" w:eastAsia="Times New Roman" w:hAnsi="Arial" w:cs="Arial"/>
          <w:b/>
          <w:color w:val="333333"/>
          <w:lang w:eastAsia="en-GB"/>
        </w:rPr>
      </w:pPr>
      <w:r w:rsidRPr="002D4853">
        <w:rPr>
          <w:rFonts w:ascii="Arial" w:eastAsia="Times New Roman" w:hAnsi="Arial" w:cs="Arial"/>
          <w:b/>
          <w:color w:val="333333"/>
          <w:lang w:eastAsia="en-GB"/>
        </w:rPr>
        <w:t>Note</w:t>
      </w:r>
      <w:r w:rsidR="00A67AA6" w:rsidRPr="002D4853">
        <w:rPr>
          <w:rFonts w:ascii="Arial" w:eastAsia="Times New Roman" w:hAnsi="Arial" w:cs="Arial"/>
          <w:b/>
          <w:color w:val="333333"/>
          <w:lang w:eastAsia="en-GB"/>
        </w:rPr>
        <w:t>s</w:t>
      </w:r>
      <w:r w:rsidRPr="002D4853">
        <w:rPr>
          <w:rFonts w:ascii="Arial" w:eastAsia="Times New Roman" w:hAnsi="Arial" w:cs="Arial"/>
          <w:b/>
          <w:color w:val="333333"/>
          <w:lang w:eastAsia="en-GB"/>
        </w:rPr>
        <w:t>:</w:t>
      </w:r>
    </w:p>
    <w:p w:rsidR="002D4853" w:rsidRDefault="001E5DD6" w:rsidP="002D4853">
      <w:pPr>
        <w:spacing w:after="0" w:line="240" w:lineRule="auto"/>
        <w:rPr>
          <w:rFonts w:ascii="Arial" w:eastAsia="Times New Roman" w:hAnsi="Arial" w:cs="Arial"/>
          <w:bCs/>
          <w:color w:val="333333"/>
          <w:lang w:val="en-US" w:eastAsia="en-GB"/>
        </w:rPr>
      </w:pPr>
      <w:r>
        <w:rPr>
          <w:rFonts w:ascii="Arial" w:eastAsia="Times New Roman" w:hAnsi="Arial" w:cs="Arial"/>
          <w:bCs/>
          <w:color w:val="333333"/>
          <w:lang w:val="en-US" w:eastAsia="en-GB"/>
        </w:rPr>
        <w:t>#</w:t>
      </w:r>
      <w:r w:rsidR="00A342D0" w:rsidRPr="00A67AA6">
        <w:rPr>
          <w:rFonts w:ascii="Arial" w:eastAsia="Times New Roman" w:hAnsi="Arial" w:cs="Arial"/>
          <w:bCs/>
          <w:color w:val="333333"/>
          <w:lang w:val="en-US" w:eastAsia="en-GB"/>
        </w:rPr>
        <w:t xml:space="preserve">If the </w:t>
      </w:r>
      <w:r w:rsidR="00A15C5F">
        <w:rPr>
          <w:rFonts w:ascii="Arial" w:eastAsia="Times New Roman" w:hAnsi="Arial" w:cs="Arial"/>
          <w:bCs/>
          <w:color w:val="333333"/>
          <w:lang w:val="en-US" w:eastAsia="en-GB"/>
        </w:rPr>
        <w:t>PI still needs access to the R:D</w:t>
      </w:r>
      <w:r w:rsidR="00A342D0" w:rsidRPr="00A67AA6">
        <w:rPr>
          <w:rFonts w:ascii="Arial" w:eastAsia="Times New Roman" w:hAnsi="Arial" w:cs="Arial"/>
          <w:bCs/>
          <w:color w:val="333333"/>
          <w:lang w:val="en-US" w:eastAsia="en-GB"/>
        </w:rPr>
        <w:t>rive remotely and their data is higher than ‘Unrestricted’, it is assessed on a case-by-case basis involving Information Assurance Services and RED.</w:t>
      </w:r>
    </w:p>
    <w:p w:rsidR="00A342D0" w:rsidRDefault="00A342D0" w:rsidP="002D4853">
      <w:pPr>
        <w:spacing w:after="0" w:line="240" w:lineRule="auto"/>
        <w:rPr>
          <w:rFonts w:ascii="Arial" w:eastAsia="Times New Roman" w:hAnsi="Arial" w:cs="Arial"/>
          <w:bCs/>
          <w:color w:val="333333"/>
          <w:lang w:val="en-US" w:eastAsia="en-GB"/>
        </w:rPr>
      </w:pPr>
      <w:r w:rsidRPr="00A67AA6">
        <w:rPr>
          <w:rFonts w:ascii="Arial" w:eastAsia="Times New Roman" w:hAnsi="Arial" w:cs="Arial"/>
          <w:bCs/>
          <w:color w:val="333333"/>
          <w:lang w:val="en-US" w:eastAsia="en-GB"/>
        </w:rPr>
        <w:t xml:space="preserve"> </w:t>
      </w:r>
    </w:p>
    <w:p w:rsidR="002D4853" w:rsidRDefault="00896388" w:rsidP="002D4853">
      <w:pPr>
        <w:spacing w:after="0"/>
        <w:rPr>
          <w:rFonts w:ascii="Arial" w:eastAsia="Times New Roman" w:hAnsi="Arial" w:cs="Arial"/>
          <w:color w:val="333333"/>
          <w:lang w:eastAsia="en-GB"/>
        </w:rPr>
      </w:pPr>
      <w:r w:rsidRPr="00896388">
        <w:rPr>
          <w:rFonts w:ascii="Arial" w:eastAsia="Times New Roman" w:hAnsi="Arial" w:cs="Arial"/>
          <w:color w:val="333333"/>
          <w:lang w:eastAsia="en-GB"/>
        </w:rPr>
        <w:t xml:space="preserve">*All require Combined ROPA (Register of Processing Activities) and Threshold DPIA </w:t>
      </w:r>
      <w:r w:rsidR="002D4853">
        <w:rPr>
          <w:rFonts w:ascii="Arial" w:eastAsia="Times New Roman" w:hAnsi="Arial" w:cs="Arial"/>
          <w:color w:val="333333"/>
          <w:lang w:eastAsia="en-GB"/>
        </w:rPr>
        <w:t>(Data Privacy Impact Assessment)</w:t>
      </w:r>
      <w:r w:rsidRPr="00896388">
        <w:rPr>
          <w:rFonts w:ascii="Arial" w:eastAsia="Times New Roman" w:hAnsi="Arial" w:cs="Arial"/>
          <w:color w:val="333333"/>
          <w:lang w:eastAsia="en-GB"/>
        </w:rPr>
        <w:t xml:space="preserve"> before processing commences.</w:t>
      </w:r>
    </w:p>
    <w:p w:rsidR="00A342D0" w:rsidRPr="00896388" w:rsidRDefault="00896388" w:rsidP="002D4853">
      <w:pPr>
        <w:spacing w:after="0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**</w:t>
      </w:r>
      <w:r w:rsidRPr="00896388">
        <w:rPr>
          <w:rFonts w:ascii="Arial" w:eastAsia="Times New Roman" w:hAnsi="Arial" w:cs="Arial"/>
          <w:color w:val="333333"/>
          <w:lang w:eastAsia="en-GB"/>
        </w:rPr>
        <w:t>All require Combined ROPA (Register of Processing Activities</w:t>
      </w:r>
      <w:r w:rsidR="002D4853">
        <w:rPr>
          <w:rFonts w:ascii="Arial" w:eastAsia="Times New Roman" w:hAnsi="Arial" w:cs="Arial"/>
          <w:color w:val="333333"/>
          <w:lang w:eastAsia="en-GB"/>
        </w:rPr>
        <w:t xml:space="preserve">) and Threshold DPIA </w:t>
      </w:r>
      <w:r w:rsidRPr="00896388">
        <w:rPr>
          <w:rFonts w:ascii="Arial" w:eastAsia="Times New Roman" w:hAnsi="Arial" w:cs="Arial"/>
          <w:color w:val="333333"/>
          <w:lang w:eastAsia="en-GB"/>
        </w:rPr>
        <w:t>and likely to require a Full DPIA before processing commences.</w:t>
      </w:r>
    </w:p>
    <w:p w:rsidR="00896388" w:rsidRPr="002D4853" w:rsidRDefault="00896388" w:rsidP="002D4853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67AA6" w:rsidRPr="002D4853" w:rsidRDefault="00A342D0" w:rsidP="002D485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D4853">
        <w:rPr>
          <w:rFonts w:ascii="Arial" w:eastAsia="Times New Roman" w:hAnsi="Arial" w:cs="Arial"/>
          <w:lang w:eastAsia="en-GB"/>
        </w:rPr>
        <w:t>For any data you need to process or otherwise use, please also refer to the Data Classification Guidance Notes and D</w:t>
      </w:r>
      <w:r w:rsidR="002D4853" w:rsidRPr="002D4853">
        <w:rPr>
          <w:rFonts w:ascii="Arial" w:eastAsia="Times New Roman" w:hAnsi="Arial" w:cs="Arial"/>
          <w:lang w:eastAsia="en-GB"/>
        </w:rPr>
        <w:t>ata Classification Decision Tree</w:t>
      </w:r>
      <w:r w:rsidRPr="002D4853">
        <w:rPr>
          <w:rFonts w:ascii="Arial" w:eastAsia="Times New Roman" w:hAnsi="Arial" w:cs="Arial"/>
          <w:lang w:eastAsia="en-GB"/>
        </w:rPr>
        <w:t xml:space="preserve">. </w:t>
      </w:r>
      <w:bookmarkStart w:id="2" w:name="_GoBack"/>
      <w:bookmarkEnd w:id="2"/>
    </w:p>
    <w:p w:rsidR="002D4853" w:rsidRPr="002D4853" w:rsidRDefault="002D4853" w:rsidP="00A67AA6">
      <w:pPr>
        <w:spacing w:after="120" w:line="240" w:lineRule="auto"/>
        <w:rPr>
          <w:rFonts w:ascii="Arial" w:eastAsia="Times New Roman" w:hAnsi="Arial" w:cs="Arial"/>
          <w:b/>
          <w:lang w:eastAsia="en-GB"/>
        </w:rPr>
      </w:pPr>
    </w:p>
    <w:p w:rsidR="00A342D0" w:rsidRPr="00A342D0" w:rsidRDefault="00A342D0" w:rsidP="00A67AA6">
      <w:pPr>
        <w:spacing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A67AA6">
        <w:rPr>
          <w:rFonts w:ascii="Arial" w:eastAsia="Times New Roman" w:hAnsi="Arial" w:cs="Arial"/>
          <w:color w:val="333333"/>
          <w:lang w:eastAsia="en-GB"/>
        </w:rPr>
        <w:t>As</w:t>
      </w:r>
      <w:r w:rsidR="00A15C5F">
        <w:rPr>
          <w:rFonts w:ascii="Arial" w:eastAsia="Times New Roman" w:hAnsi="Arial" w:cs="Arial"/>
          <w:color w:val="333333"/>
          <w:lang w:eastAsia="en-GB"/>
        </w:rPr>
        <w:t xml:space="preserve"> a rule of thumb, </w:t>
      </w:r>
      <w:r w:rsidRPr="00A342D0">
        <w:rPr>
          <w:rFonts w:ascii="Arial" w:eastAsia="Times New Roman" w:hAnsi="Arial" w:cs="Arial"/>
          <w:color w:val="333333"/>
          <w:lang w:eastAsia="en-GB"/>
        </w:rPr>
        <w:t xml:space="preserve">anything not covered </w:t>
      </w:r>
      <w:r w:rsidR="00A67AA6" w:rsidRPr="00A67AA6">
        <w:rPr>
          <w:rFonts w:ascii="Arial" w:eastAsia="Times New Roman" w:hAnsi="Arial" w:cs="Arial"/>
          <w:color w:val="333333"/>
          <w:lang w:eastAsia="en-GB"/>
        </w:rPr>
        <w:t xml:space="preserve">in this document </w:t>
      </w:r>
      <w:r w:rsidRPr="00A342D0">
        <w:rPr>
          <w:rFonts w:ascii="Arial" w:eastAsia="Times New Roman" w:hAnsi="Arial" w:cs="Arial"/>
          <w:color w:val="333333"/>
          <w:lang w:eastAsia="en-GB"/>
        </w:rPr>
        <w:t xml:space="preserve">defaults to </w:t>
      </w:r>
      <w:r w:rsidR="00A67AA6">
        <w:rPr>
          <w:rFonts w:ascii="Arial" w:eastAsia="Times New Roman" w:hAnsi="Arial" w:cs="Arial"/>
          <w:color w:val="333333"/>
          <w:lang w:eastAsia="en-GB"/>
        </w:rPr>
        <w:t xml:space="preserve">highly restricted. </w:t>
      </w:r>
      <w:r w:rsidRPr="00A342D0">
        <w:rPr>
          <w:rFonts w:ascii="Arial" w:eastAsia="Times New Roman" w:hAnsi="Arial" w:cs="Arial"/>
          <w:color w:val="333333"/>
          <w:lang w:eastAsia="en-GB"/>
        </w:rPr>
        <w:t>.</w:t>
      </w:r>
    </w:p>
    <w:p w:rsidR="000D29B2" w:rsidRDefault="000D29B2"/>
    <w:sectPr w:rsidR="000D29B2" w:rsidSect="00A342D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A6" w:rsidRDefault="00A67AA6" w:rsidP="00A67AA6">
      <w:pPr>
        <w:spacing w:after="0" w:line="240" w:lineRule="auto"/>
      </w:pPr>
      <w:r>
        <w:separator/>
      </w:r>
    </w:p>
  </w:endnote>
  <w:endnote w:type="continuationSeparator" w:id="0">
    <w:p w:rsidR="00A67AA6" w:rsidRDefault="00A67AA6" w:rsidP="00A6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A6" w:rsidRDefault="00A67AA6" w:rsidP="00A67AA6">
      <w:pPr>
        <w:spacing w:after="0" w:line="240" w:lineRule="auto"/>
      </w:pPr>
      <w:r>
        <w:separator/>
      </w:r>
    </w:p>
  </w:footnote>
  <w:footnote w:type="continuationSeparator" w:id="0">
    <w:p w:rsidR="00A67AA6" w:rsidRDefault="00A67AA6" w:rsidP="00A6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A6" w:rsidRDefault="00A67AA6" w:rsidP="00A67AA6">
    <w:pPr>
      <w:spacing w:before="14"/>
      <w:ind w:left="20"/>
      <w:rPr>
        <w:rFonts w:ascii="Arial" w:hAnsi="Arial"/>
        <w:sz w:val="16"/>
      </w:rPr>
    </w:pPr>
    <w:r>
      <w:rPr>
        <w:rFonts w:ascii="Arial" w:hAnsi="Arial"/>
        <w:sz w:val="16"/>
      </w:rPr>
      <w:t>21/10/2020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University data classification decision tree and model — University of Leicester</w:t>
    </w:r>
  </w:p>
  <w:p w:rsidR="00A67AA6" w:rsidRPr="00A67AA6" w:rsidRDefault="00A67AA6" w:rsidP="00A67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5BBF"/>
    <w:multiLevelType w:val="multilevel"/>
    <w:tmpl w:val="0CF0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206B1A"/>
    <w:multiLevelType w:val="multilevel"/>
    <w:tmpl w:val="00A2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6863B9"/>
    <w:multiLevelType w:val="multilevel"/>
    <w:tmpl w:val="0A2C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023ED0"/>
    <w:multiLevelType w:val="multilevel"/>
    <w:tmpl w:val="CC5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DE088F"/>
    <w:multiLevelType w:val="multilevel"/>
    <w:tmpl w:val="0526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ylor, Chris">
    <w15:presenceInfo w15:providerId="AD" w15:userId="S-1-5-21-1039984320-261210814-957142514-205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D0"/>
    <w:rsid w:val="000D29B2"/>
    <w:rsid w:val="001E5DD6"/>
    <w:rsid w:val="00212BB9"/>
    <w:rsid w:val="002D4853"/>
    <w:rsid w:val="00343E6A"/>
    <w:rsid w:val="00896388"/>
    <w:rsid w:val="00A15C5F"/>
    <w:rsid w:val="00A342D0"/>
    <w:rsid w:val="00A67AA6"/>
    <w:rsid w:val="00AC5AA2"/>
    <w:rsid w:val="00DA08AF"/>
    <w:rsid w:val="00E25066"/>
    <w:rsid w:val="00F3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DF80"/>
  <w15:chartTrackingRefBased/>
  <w15:docId w15:val="{D7CBB0EB-AD04-4BF8-8266-ECD48093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67AA6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Georgia" w:eastAsia="Georgia" w:hAnsi="Georgia" w:cs="Georgia"/>
      <w:b/>
      <w:bCs/>
      <w:sz w:val="30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A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7A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7A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7A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7A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7A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67AA6"/>
    <w:rPr>
      <w:rFonts w:ascii="Georgia" w:eastAsia="Georgia" w:hAnsi="Georgia" w:cs="Georgia"/>
      <w:b/>
      <w:bCs/>
      <w:sz w:val="30"/>
      <w:szCs w:val="3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7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A6"/>
  </w:style>
  <w:style w:type="paragraph" w:styleId="Footer">
    <w:name w:val="footer"/>
    <w:basedOn w:val="Normal"/>
    <w:link w:val="FooterChar"/>
    <w:uiPriority w:val="99"/>
    <w:unhideWhenUsed/>
    <w:rsid w:val="00A67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A6"/>
  </w:style>
  <w:style w:type="character" w:customStyle="1" w:styleId="Heading2Char">
    <w:name w:val="Heading 2 Char"/>
    <w:basedOn w:val="DefaultParagraphFont"/>
    <w:link w:val="Heading2"/>
    <w:uiPriority w:val="9"/>
    <w:rsid w:val="00A67A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7A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7A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67AA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67A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67A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67A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6099">
          <w:marLeft w:val="0"/>
          <w:marRight w:val="0"/>
          <w:marTop w:val="240"/>
          <w:marBottom w:val="240"/>
          <w:divBdr>
            <w:top w:val="single" w:sz="12" w:space="2" w:color="F9A291"/>
            <w:left w:val="single" w:sz="12" w:space="2" w:color="F9A291"/>
            <w:bottom w:val="single" w:sz="12" w:space="2" w:color="F9A291"/>
            <w:right w:val="single" w:sz="12" w:space="2" w:color="F9A291"/>
          </w:divBdr>
        </w:div>
      </w:divsChild>
    </w:div>
    <w:div w:id="859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216">
          <w:marLeft w:val="0"/>
          <w:marRight w:val="0"/>
          <w:marTop w:val="240"/>
          <w:marBottom w:val="240"/>
          <w:divBdr>
            <w:top w:val="single" w:sz="12" w:space="2" w:color="F9A291"/>
            <w:left w:val="single" w:sz="12" w:space="2" w:color="F9A291"/>
            <w:bottom w:val="single" w:sz="12" w:space="2" w:color="F9A291"/>
            <w:right w:val="single" w:sz="12" w:space="2" w:color="F9A29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Biddles, Faye J.</dc:creator>
  <cp:keywords/>
  <dc:description/>
  <cp:lastModifiedBy>Biddles, Faye J.</cp:lastModifiedBy>
  <cp:revision>4</cp:revision>
  <dcterms:created xsi:type="dcterms:W3CDTF">2020-10-22T09:29:00Z</dcterms:created>
  <dcterms:modified xsi:type="dcterms:W3CDTF">2020-10-23T08:08:00Z</dcterms:modified>
</cp:coreProperties>
</file>