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572" w:type="dxa"/>
        <w:tblLayout w:type="fixed"/>
        <w:tblLook w:val="04A0" w:firstRow="1" w:lastRow="0" w:firstColumn="1" w:lastColumn="0" w:noHBand="0" w:noVBand="1"/>
      </w:tblPr>
      <w:tblGrid>
        <w:gridCol w:w="3119"/>
        <w:gridCol w:w="142"/>
        <w:gridCol w:w="283"/>
        <w:gridCol w:w="2835"/>
        <w:gridCol w:w="4394"/>
      </w:tblGrid>
      <w:tr w:rsidR="00DD61C1" w14:paraId="3BBA0452" w14:textId="77777777" w:rsidTr="00F61A0D">
        <w:trPr>
          <w:trHeight w:val="510"/>
        </w:trPr>
        <w:tc>
          <w:tcPr>
            <w:tcW w:w="10773" w:type="dxa"/>
            <w:gridSpan w:val="5"/>
            <w:shd w:val="clear" w:color="auto" w:fill="002060"/>
          </w:tcPr>
          <w:p w14:paraId="7F27FA4B" w14:textId="77777777" w:rsidR="00DD61C1" w:rsidRPr="00DD61C1" w:rsidRDefault="00DD61C1" w:rsidP="00DD61C1">
            <w:pPr>
              <w:rPr>
                <w:rFonts w:cstheme="minorHAnsi"/>
                <w:b/>
              </w:rPr>
            </w:pPr>
            <w:bookmarkStart w:id="0" w:name="_GoBack"/>
            <w:bookmarkEnd w:id="0"/>
            <w:r w:rsidRPr="00DD61C1">
              <w:rPr>
                <w:rFonts w:cstheme="minorHAnsi"/>
                <w:b/>
              </w:rPr>
              <w:t>1.</w:t>
            </w:r>
            <w:r>
              <w:rPr>
                <w:rFonts w:cstheme="minorHAnsi"/>
                <w:b/>
              </w:rPr>
              <w:t xml:space="preserve"> </w:t>
            </w:r>
            <w:r w:rsidRPr="00DD61C1">
              <w:rPr>
                <w:rFonts w:cstheme="minorHAnsi"/>
                <w:b/>
              </w:rPr>
              <w:t>Project Details</w:t>
            </w:r>
          </w:p>
        </w:tc>
      </w:tr>
      <w:tr w:rsidR="00DD61C1" w14:paraId="784F7991" w14:textId="77777777" w:rsidTr="00F61A0D">
        <w:trPr>
          <w:trHeight w:val="510"/>
        </w:trPr>
        <w:tc>
          <w:tcPr>
            <w:tcW w:w="3261" w:type="dxa"/>
            <w:gridSpan w:val="2"/>
            <w:shd w:val="clear" w:color="auto" w:fill="D9D9D9" w:themeFill="background1" w:themeFillShade="D9"/>
          </w:tcPr>
          <w:p w14:paraId="6A44A3C4" w14:textId="77777777" w:rsidR="00DD61C1" w:rsidRPr="00DD61C1" w:rsidRDefault="00DD61C1" w:rsidP="00DD61C1">
            <w:pPr>
              <w:tabs>
                <w:tab w:val="left" w:pos="2490"/>
              </w:tabs>
              <w:rPr>
                <w:rFonts w:cstheme="minorHAnsi"/>
              </w:rPr>
            </w:pPr>
            <w:r w:rsidRPr="00DD61C1">
              <w:rPr>
                <w:rFonts w:cstheme="minorHAnsi"/>
              </w:rPr>
              <w:t>Project Title</w:t>
            </w:r>
          </w:p>
        </w:tc>
        <w:tc>
          <w:tcPr>
            <w:tcW w:w="7512" w:type="dxa"/>
            <w:gridSpan w:val="3"/>
            <w:shd w:val="clear" w:color="auto" w:fill="auto"/>
          </w:tcPr>
          <w:p w14:paraId="664B7835" w14:textId="302C3C0E" w:rsidR="00DD61C1" w:rsidRPr="00E14509" w:rsidRDefault="00DD61C1" w:rsidP="00DD61C1">
            <w:pPr>
              <w:tabs>
                <w:tab w:val="left" w:pos="2490"/>
              </w:tabs>
              <w:rPr>
                <w:rFonts w:cstheme="minorHAnsi"/>
                <w:b/>
              </w:rPr>
            </w:pPr>
          </w:p>
        </w:tc>
      </w:tr>
      <w:tr w:rsidR="00CB5A89" w14:paraId="5F60A7A3" w14:textId="77777777" w:rsidTr="00F61A0D">
        <w:trPr>
          <w:trHeight w:val="510"/>
        </w:trPr>
        <w:tc>
          <w:tcPr>
            <w:tcW w:w="3261" w:type="dxa"/>
            <w:gridSpan w:val="2"/>
            <w:shd w:val="clear" w:color="auto" w:fill="D9D9D9" w:themeFill="background1" w:themeFillShade="D9"/>
          </w:tcPr>
          <w:p w14:paraId="1BF7BA98" w14:textId="77777777" w:rsidR="00CB5A89" w:rsidRPr="00DD61C1" w:rsidRDefault="00CB5A89" w:rsidP="00CB5A89">
            <w:pPr>
              <w:rPr>
                <w:rFonts w:cstheme="minorHAnsi"/>
              </w:rPr>
            </w:pPr>
            <w:r w:rsidRPr="00DD61C1">
              <w:rPr>
                <w:rFonts w:cstheme="minorHAnsi"/>
              </w:rPr>
              <w:t>Project Sponsor</w:t>
            </w:r>
          </w:p>
        </w:tc>
        <w:tc>
          <w:tcPr>
            <w:tcW w:w="7512" w:type="dxa"/>
            <w:gridSpan w:val="3"/>
            <w:shd w:val="clear" w:color="auto" w:fill="auto"/>
          </w:tcPr>
          <w:p w14:paraId="09BE2A12" w14:textId="2C08BD47" w:rsidR="00CB5A89" w:rsidRPr="00BE67D6" w:rsidRDefault="00CB5A89" w:rsidP="00CB5A89">
            <w:pPr>
              <w:rPr>
                <w:rFonts w:cstheme="minorHAnsi"/>
                <w:b/>
              </w:rPr>
            </w:pPr>
          </w:p>
        </w:tc>
      </w:tr>
      <w:tr w:rsidR="00CB5A89" w14:paraId="512212AA" w14:textId="77777777" w:rsidTr="00F61A0D">
        <w:trPr>
          <w:trHeight w:val="510"/>
        </w:trPr>
        <w:tc>
          <w:tcPr>
            <w:tcW w:w="3261" w:type="dxa"/>
            <w:gridSpan w:val="2"/>
            <w:shd w:val="clear" w:color="auto" w:fill="D9D9D9" w:themeFill="background1" w:themeFillShade="D9"/>
          </w:tcPr>
          <w:p w14:paraId="1A0C13C6" w14:textId="77777777" w:rsidR="00CB5A89" w:rsidRPr="00DD61C1" w:rsidRDefault="00CB5A89" w:rsidP="00CB5A89">
            <w:pPr>
              <w:rPr>
                <w:rFonts w:cstheme="minorHAnsi"/>
              </w:rPr>
            </w:pPr>
            <w:r w:rsidRPr="00DD61C1">
              <w:rPr>
                <w:rFonts w:cstheme="minorHAnsi"/>
              </w:rPr>
              <w:t>Project Manager</w:t>
            </w:r>
          </w:p>
        </w:tc>
        <w:tc>
          <w:tcPr>
            <w:tcW w:w="7512" w:type="dxa"/>
            <w:gridSpan w:val="3"/>
            <w:shd w:val="clear" w:color="auto" w:fill="auto"/>
          </w:tcPr>
          <w:p w14:paraId="5C5F5A8F" w14:textId="66521E9D" w:rsidR="00CB5A89" w:rsidRPr="002D3895" w:rsidRDefault="00CB5A89" w:rsidP="00CB5A89">
            <w:pPr>
              <w:rPr>
                <w:rFonts w:cstheme="minorHAnsi"/>
              </w:rPr>
            </w:pPr>
          </w:p>
        </w:tc>
      </w:tr>
      <w:tr w:rsidR="00CB5A89" w14:paraId="1772EFDE" w14:textId="77777777" w:rsidTr="00F61A0D">
        <w:trPr>
          <w:trHeight w:val="510"/>
        </w:trPr>
        <w:tc>
          <w:tcPr>
            <w:tcW w:w="3261" w:type="dxa"/>
            <w:gridSpan w:val="2"/>
            <w:shd w:val="clear" w:color="auto" w:fill="D9D9D9" w:themeFill="background1" w:themeFillShade="D9"/>
          </w:tcPr>
          <w:p w14:paraId="2332E11F" w14:textId="77777777" w:rsidR="00CB5A89" w:rsidRPr="00DD61C1" w:rsidRDefault="00CB5A89" w:rsidP="00CB5A89">
            <w:pPr>
              <w:rPr>
                <w:rFonts w:cstheme="minorHAnsi"/>
              </w:rPr>
            </w:pPr>
            <w:r w:rsidRPr="00DD61C1">
              <w:rPr>
                <w:rFonts w:cstheme="minorHAnsi"/>
              </w:rPr>
              <w:t>Author</w:t>
            </w:r>
          </w:p>
        </w:tc>
        <w:tc>
          <w:tcPr>
            <w:tcW w:w="7512" w:type="dxa"/>
            <w:gridSpan w:val="3"/>
            <w:shd w:val="clear" w:color="auto" w:fill="auto"/>
          </w:tcPr>
          <w:p w14:paraId="71F3222C" w14:textId="776D545C" w:rsidR="00CB5A89" w:rsidRPr="002D3895" w:rsidRDefault="00CB5A89" w:rsidP="00CB5A89">
            <w:pPr>
              <w:rPr>
                <w:rFonts w:cstheme="minorHAnsi"/>
              </w:rPr>
            </w:pPr>
          </w:p>
        </w:tc>
      </w:tr>
      <w:tr w:rsidR="00CB5A89" w14:paraId="632B51F3" w14:textId="77777777" w:rsidTr="00F61A0D">
        <w:trPr>
          <w:trHeight w:val="510"/>
        </w:trPr>
        <w:tc>
          <w:tcPr>
            <w:tcW w:w="10773" w:type="dxa"/>
            <w:gridSpan w:val="5"/>
            <w:shd w:val="clear" w:color="auto" w:fill="002060"/>
          </w:tcPr>
          <w:p w14:paraId="2F68D11F" w14:textId="77777777" w:rsidR="00CB5A89" w:rsidRPr="00BE67D6" w:rsidRDefault="00CB5A89" w:rsidP="00CB5A89">
            <w:r>
              <w:rPr>
                <w:rFonts w:cstheme="minorHAnsi"/>
                <w:b/>
              </w:rPr>
              <w:t>2</w:t>
            </w:r>
            <w:r w:rsidRPr="00BE67D6">
              <w:rPr>
                <w:rFonts w:cstheme="minorHAnsi"/>
                <w:b/>
              </w:rPr>
              <w:t>. Executive Summary</w:t>
            </w:r>
          </w:p>
        </w:tc>
      </w:tr>
      <w:tr w:rsidR="00CB5A89" w14:paraId="06406A26" w14:textId="77777777" w:rsidTr="00F61A0D">
        <w:trPr>
          <w:trHeight w:val="1397"/>
        </w:trPr>
        <w:tc>
          <w:tcPr>
            <w:tcW w:w="10773" w:type="dxa"/>
            <w:gridSpan w:val="5"/>
            <w:shd w:val="clear" w:color="auto" w:fill="FFFFFF" w:themeFill="background1"/>
          </w:tcPr>
          <w:p w14:paraId="0FF3C041" w14:textId="77777777" w:rsidR="007307BA" w:rsidRDefault="007307BA" w:rsidP="007307BA"/>
          <w:p w14:paraId="04DF5159" w14:textId="77777777" w:rsidR="007307BA" w:rsidRPr="00BE67D6" w:rsidRDefault="007307BA" w:rsidP="00514368"/>
        </w:tc>
      </w:tr>
      <w:tr w:rsidR="00CB5A89" w14:paraId="391DC0E1" w14:textId="77777777" w:rsidTr="00F61A0D">
        <w:trPr>
          <w:trHeight w:val="284"/>
        </w:trPr>
        <w:tc>
          <w:tcPr>
            <w:tcW w:w="10773" w:type="dxa"/>
            <w:gridSpan w:val="5"/>
            <w:tcBorders>
              <w:bottom w:val="single" w:sz="4" w:space="0" w:color="auto"/>
            </w:tcBorders>
            <w:shd w:val="clear" w:color="auto" w:fill="002060"/>
          </w:tcPr>
          <w:p w14:paraId="7034EAB9" w14:textId="77777777" w:rsidR="00CB5A89" w:rsidRPr="00BE67D6" w:rsidRDefault="00CB5A89" w:rsidP="00CB5A89">
            <w:r>
              <w:rPr>
                <w:rFonts w:cstheme="minorHAnsi"/>
                <w:b/>
              </w:rPr>
              <w:t>3</w:t>
            </w:r>
            <w:r w:rsidRPr="00BE67D6">
              <w:rPr>
                <w:rFonts w:cstheme="minorHAnsi"/>
                <w:b/>
              </w:rPr>
              <w:t>. Strategic Case</w:t>
            </w:r>
            <w:r>
              <w:rPr>
                <w:rFonts w:cstheme="minorHAnsi"/>
                <w:b/>
              </w:rPr>
              <w:t xml:space="preserve"> Initiative</w:t>
            </w:r>
          </w:p>
        </w:tc>
      </w:tr>
      <w:tr w:rsidR="00CB5A89" w14:paraId="78BDF1AA" w14:textId="77777777" w:rsidTr="00F61A0D">
        <w:trPr>
          <w:trHeight w:val="1399"/>
        </w:trPr>
        <w:tc>
          <w:tcPr>
            <w:tcW w:w="3544" w:type="dxa"/>
            <w:gridSpan w:val="3"/>
            <w:tcBorders>
              <w:bottom w:val="single" w:sz="12" w:space="0" w:color="auto"/>
            </w:tcBorders>
            <w:shd w:val="clear" w:color="auto" w:fill="D9D9D9" w:themeFill="background1" w:themeFillShade="D9"/>
          </w:tcPr>
          <w:p w14:paraId="457D5360" w14:textId="77777777" w:rsidR="00CB5A89" w:rsidRDefault="00CB5A89" w:rsidP="00CB5A89">
            <w:pPr>
              <w:rPr>
                <w:rFonts w:cstheme="minorHAnsi"/>
              </w:rPr>
            </w:pPr>
            <w:r w:rsidRPr="00045DB8">
              <w:rPr>
                <w:rFonts w:cstheme="minorHAnsi"/>
              </w:rPr>
              <w:t>Which of the strategic initiatives does the project align to?</w:t>
            </w:r>
            <w:r>
              <w:rPr>
                <w:rFonts w:cstheme="minorHAnsi"/>
              </w:rPr>
              <w:t xml:space="preserve"> </w:t>
            </w:r>
          </w:p>
          <w:p w14:paraId="73F46955" w14:textId="77777777" w:rsidR="00CB5A89" w:rsidRPr="00BE67D6" w:rsidRDefault="00CB5A89" w:rsidP="00CB5A89">
            <w:r w:rsidRPr="00CB5A89">
              <w:rPr>
                <w:rFonts w:cstheme="minorHAnsi"/>
                <w:i/>
              </w:rPr>
              <w:t>(Reference to the University of Leicester Strategic Objectives https://www2.le.ac.uk/offices/sas2/planning/strategic)</w:t>
            </w:r>
          </w:p>
        </w:tc>
        <w:tc>
          <w:tcPr>
            <w:tcW w:w="7229" w:type="dxa"/>
            <w:gridSpan w:val="2"/>
            <w:tcBorders>
              <w:bottom w:val="single" w:sz="12" w:space="0" w:color="auto"/>
            </w:tcBorders>
          </w:tcPr>
          <w:p w14:paraId="430D8541" w14:textId="384A39C5" w:rsidR="00EA7C17" w:rsidRPr="00CB5A89" w:rsidRDefault="00EA7C17" w:rsidP="00CB5A89">
            <w:pPr>
              <w:rPr>
                <w:i/>
              </w:rPr>
            </w:pPr>
          </w:p>
        </w:tc>
      </w:tr>
      <w:tr w:rsidR="00CB5A89" w14:paraId="05EE9495" w14:textId="77777777" w:rsidTr="00F61A0D">
        <w:trPr>
          <w:trHeight w:val="325"/>
        </w:trPr>
        <w:tc>
          <w:tcPr>
            <w:tcW w:w="10773" w:type="dxa"/>
            <w:gridSpan w:val="5"/>
            <w:tcBorders>
              <w:bottom w:val="single" w:sz="12" w:space="0" w:color="auto"/>
            </w:tcBorders>
            <w:shd w:val="clear" w:color="auto" w:fill="002060"/>
          </w:tcPr>
          <w:p w14:paraId="29ED0BE8" w14:textId="77777777" w:rsidR="00CB5A89" w:rsidRPr="00CB5A89" w:rsidRDefault="00CB5A89" w:rsidP="00CB5A89">
            <w:pPr>
              <w:rPr>
                <w:i/>
              </w:rPr>
            </w:pPr>
            <w:r w:rsidRPr="00CB5A89">
              <w:rPr>
                <w:rFonts w:cstheme="minorHAnsi"/>
                <w:b/>
              </w:rPr>
              <w:t>3.1 Strategic Context</w:t>
            </w:r>
          </w:p>
        </w:tc>
      </w:tr>
      <w:tr w:rsidR="00CB5A89" w14:paraId="0799BE68" w14:textId="77777777" w:rsidTr="00F61A0D">
        <w:trPr>
          <w:trHeight w:val="2097"/>
        </w:trPr>
        <w:tc>
          <w:tcPr>
            <w:tcW w:w="3544" w:type="dxa"/>
            <w:gridSpan w:val="3"/>
            <w:tcBorders>
              <w:top w:val="single" w:sz="12" w:space="0" w:color="auto"/>
            </w:tcBorders>
            <w:shd w:val="clear" w:color="auto" w:fill="D9D9D9" w:themeFill="background1" w:themeFillShade="D9"/>
          </w:tcPr>
          <w:p w14:paraId="2CC6CEAE" w14:textId="77777777" w:rsidR="00CB5A89" w:rsidRPr="002D3117" w:rsidRDefault="00CB5A89" w:rsidP="00CB5A89">
            <w:pPr>
              <w:rPr>
                <w:rFonts w:cstheme="minorHAnsi"/>
              </w:rPr>
            </w:pPr>
            <w:r w:rsidRPr="002D3117">
              <w:rPr>
                <w:rFonts w:cstheme="minorHAnsi"/>
              </w:rPr>
              <w:t>In this section, detail the background to the project and why it is needed. This builds on the Strategic Business Case provided at the outset of the project. The Strategic Case should include:</w:t>
            </w:r>
          </w:p>
          <w:p w14:paraId="61F3A5AD" w14:textId="77777777" w:rsidR="00CB5A89" w:rsidRPr="002D3117" w:rsidRDefault="00CB5A89" w:rsidP="00CB5A89">
            <w:pPr>
              <w:rPr>
                <w:rFonts w:cstheme="minorHAnsi"/>
              </w:rPr>
            </w:pPr>
            <w:r w:rsidRPr="002D3117">
              <w:rPr>
                <w:rFonts w:cstheme="minorHAnsi"/>
              </w:rPr>
              <w:t>· Description of the problem or opportunity the proposed project will address.</w:t>
            </w:r>
          </w:p>
          <w:p w14:paraId="5B27CE17" w14:textId="77777777" w:rsidR="00CB5A89" w:rsidRPr="002D3117" w:rsidRDefault="00CB5A89" w:rsidP="00CB5A89">
            <w:pPr>
              <w:rPr>
                <w:rFonts w:cstheme="minorHAnsi"/>
              </w:rPr>
            </w:pPr>
            <w:r w:rsidRPr="002D3117">
              <w:rPr>
                <w:rFonts w:cstheme="minorHAnsi"/>
              </w:rPr>
              <w:t>· Contextual analysis, including internal and external influences</w:t>
            </w:r>
          </w:p>
          <w:p w14:paraId="211A25F1" w14:textId="77777777" w:rsidR="00CB5A89" w:rsidRPr="002D3117" w:rsidRDefault="00CB5A89" w:rsidP="00CB5A89">
            <w:pPr>
              <w:rPr>
                <w:rFonts w:cstheme="minorHAnsi"/>
              </w:rPr>
            </w:pPr>
            <w:r w:rsidRPr="002D3117">
              <w:rPr>
                <w:rFonts w:cstheme="minorHAnsi"/>
              </w:rPr>
              <w:t>· Benefits of the project, using quantifiable measures where possible</w:t>
            </w:r>
          </w:p>
          <w:p w14:paraId="032E6360" w14:textId="77777777" w:rsidR="00CB5A89" w:rsidRPr="002D3117" w:rsidRDefault="00CB5A89" w:rsidP="00CB5A89">
            <w:pPr>
              <w:rPr>
                <w:rFonts w:cstheme="minorHAnsi"/>
              </w:rPr>
            </w:pPr>
            <w:r w:rsidRPr="002D3117">
              <w:rPr>
                <w:rFonts w:cstheme="minorHAnsi"/>
              </w:rPr>
              <w:t>· Support for the project from stakeholders</w:t>
            </w:r>
          </w:p>
          <w:p w14:paraId="25A6FEAB" w14:textId="77777777" w:rsidR="00CB5A89" w:rsidRPr="002D3117" w:rsidRDefault="00CB5A89" w:rsidP="00CB5A89">
            <w:pPr>
              <w:rPr>
                <w:rFonts w:cstheme="minorHAnsi"/>
              </w:rPr>
            </w:pPr>
            <w:r w:rsidRPr="002D3117">
              <w:rPr>
                <w:rFonts w:cstheme="minorHAnsi"/>
              </w:rPr>
              <w:t>· Likely risks and impacts of the proposed scheme</w:t>
            </w:r>
          </w:p>
          <w:p w14:paraId="1284A0B8" w14:textId="77777777" w:rsidR="00CB5A89" w:rsidRPr="002D3117" w:rsidRDefault="00CB5A89" w:rsidP="00CB5A89">
            <w:pPr>
              <w:rPr>
                <w:rFonts w:cstheme="minorHAnsi"/>
              </w:rPr>
            </w:pPr>
            <w:r w:rsidRPr="002D3117">
              <w:rPr>
                <w:rFonts w:cstheme="minorHAnsi"/>
              </w:rPr>
              <w:t>· Any identifiable interdependencies, e.g. with other programmes or projects</w:t>
            </w:r>
          </w:p>
          <w:p w14:paraId="05167EFA" w14:textId="77777777" w:rsidR="00CB5A89" w:rsidRPr="00045DB8" w:rsidRDefault="00CB5A89" w:rsidP="00CB5A89">
            <w:pPr>
              <w:rPr>
                <w:rFonts w:cstheme="minorHAnsi"/>
              </w:rPr>
            </w:pPr>
            <w:r w:rsidRPr="002D3117">
              <w:rPr>
                <w:rFonts w:cstheme="minorHAnsi"/>
              </w:rPr>
              <w:t>· Any constraints</w:t>
            </w:r>
          </w:p>
        </w:tc>
        <w:tc>
          <w:tcPr>
            <w:tcW w:w="7229" w:type="dxa"/>
            <w:gridSpan w:val="2"/>
            <w:tcBorders>
              <w:top w:val="single" w:sz="12" w:space="0" w:color="auto"/>
            </w:tcBorders>
          </w:tcPr>
          <w:p w14:paraId="66312BEC" w14:textId="7BB06092" w:rsidR="00504D3C" w:rsidDel="00F61A0D" w:rsidRDefault="00504D3C" w:rsidP="008C737C">
            <w:pPr>
              <w:rPr>
                <w:del w:id="1" w:author="Allcoat, Steve" w:date="2018-09-03T13:50:00Z"/>
                <w:rFonts w:cstheme="minorHAnsi"/>
              </w:rPr>
            </w:pPr>
          </w:p>
          <w:p w14:paraId="076EE843" w14:textId="3875C3B7" w:rsidR="00504D3C" w:rsidDel="00F61A0D" w:rsidRDefault="00504D3C" w:rsidP="008C737C">
            <w:pPr>
              <w:rPr>
                <w:del w:id="2" w:author="Allcoat, Steve" w:date="2018-09-03T13:50:00Z"/>
                <w:rFonts w:cstheme="minorHAnsi"/>
              </w:rPr>
            </w:pPr>
          </w:p>
          <w:p w14:paraId="44D0F88E" w14:textId="18E214EE" w:rsidR="00504D3C" w:rsidDel="00F61A0D" w:rsidRDefault="00504D3C" w:rsidP="008C737C">
            <w:pPr>
              <w:rPr>
                <w:del w:id="3" w:author="Allcoat, Steve" w:date="2018-09-03T13:50:00Z"/>
                <w:rFonts w:cstheme="minorHAnsi"/>
              </w:rPr>
            </w:pPr>
          </w:p>
          <w:p w14:paraId="69B2B369" w14:textId="084FE27C" w:rsidR="007307BA" w:rsidRDefault="007307BA" w:rsidP="007307BA">
            <w:pPr>
              <w:rPr>
                <w:rFonts w:cstheme="minorHAnsi"/>
              </w:rPr>
            </w:pPr>
          </w:p>
        </w:tc>
      </w:tr>
      <w:tr w:rsidR="00CB5A89" w14:paraId="610755F8" w14:textId="77777777" w:rsidTr="00F61A0D">
        <w:trPr>
          <w:trHeight w:val="525"/>
        </w:trPr>
        <w:tc>
          <w:tcPr>
            <w:tcW w:w="10773" w:type="dxa"/>
            <w:gridSpan w:val="5"/>
            <w:shd w:val="clear" w:color="auto" w:fill="002060"/>
          </w:tcPr>
          <w:p w14:paraId="302A478A" w14:textId="77777777" w:rsidR="00CB5A89" w:rsidRPr="00BE67D6" w:rsidRDefault="00CB5A89" w:rsidP="00CB5A89">
            <w:r>
              <w:rPr>
                <w:rFonts w:cstheme="minorHAnsi"/>
                <w:b/>
              </w:rPr>
              <w:t>4</w:t>
            </w:r>
            <w:r w:rsidRPr="00BE67D6">
              <w:rPr>
                <w:rFonts w:cstheme="minorHAnsi"/>
                <w:b/>
              </w:rPr>
              <w:t>. Options Appraisal</w:t>
            </w:r>
          </w:p>
        </w:tc>
      </w:tr>
      <w:tr w:rsidR="00CB5A89" w14:paraId="054A5ACB" w14:textId="77777777" w:rsidTr="00F61A0D">
        <w:trPr>
          <w:trHeight w:val="12890"/>
        </w:trPr>
        <w:tc>
          <w:tcPr>
            <w:tcW w:w="3544" w:type="dxa"/>
            <w:gridSpan w:val="3"/>
            <w:tcBorders>
              <w:bottom w:val="single" w:sz="12" w:space="0" w:color="auto"/>
            </w:tcBorders>
            <w:shd w:val="clear" w:color="auto" w:fill="D9D9D9" w:themeFill="background1" w:themeFillShade="D9"/>
          </w:tcPr>
          <w:p w14:paraId="7179E6F4" w14:textId="77777777" w:rsidR="00CB5A89" w:rsidRPr="002D3117" w:rsidRDefault="00CB5A89" w:rsidP="00CB5A89">
            <w:pPr>
              <w:rPr>
                <w:rFonts w:cstheme="minorHAnsi"/>
              </w:rPr>
            </w:pPr>
            <w:r w:rsidRPr="002D3117">
              <w:rPr>
                <w:rFonts w:cstheme="minorHAnsi"/>
              </w:rPr>
              <w:lastRenderedPageBreak/>
              <w:t>In this section, provide an appraisal of each available option including the recommended approach. You should always include the “do nothing” option in your analysis. Each option should include an appraisal of how it does / doesn’t address the problem/opportunity identified in the strategic case. Typically the analysis will include a ballpark idea of costs, risks, and benefits. However it is understood that identifying ballpark costs for major projects may require expenditure on design fees and so it is acceptable to not provide an estimate for solutions that will not deliver the benefits outlined in the Strategic Case or which are impractical for other reasons.</w:t>
            </w:r>
          </w:p>
          <w:p w14:paraId="6C9E1300" w14:textId="77777777" w:rsidR="00CB5A89" w:rsidRPr="00BE67D6" w:rsidRDefault="00CB5A89" w:rsidP="00CB5A89">
            <w:r w:rsidRPr="002D3117">
              <w:rPr>
                <w:rFonts w:cstheme="minorHAnsi"/>
              </w:rPr>
              <w:t>This section should also include a justification for the preferred option.</w:t>
            </w:r>
          </w:p>
        </w:tc>
        <w:tc>
          <w:tcPr>
            <w:tcW w:w="7229" w:type="dxa"/>
            <w:gridSpan w:val="2"/>
            <w:tcBorders>
              <w:bottom w:val="single" w:sz="12" w:space="0" w:color="auto"/>
            </w:tcBorders>
          </w:tcPr>
          <w:p w14:paraId="074BEAA7" w14:textId="77777777" w:rsidR="007307BA" w:rsidRDefault="007307BA" w:rsidP="00026CB0">
            <w:pPr>
              <w:contextualSpacing/>
            </w:pPr>
          </w:p>
          <w:p w14:paraId="6930FAA0" w14:textId="77777777" w:rsidR="000F0E78" w:rsidRDefault="000F0E78" w:rsidP="00CB5A89">
            <w:pPr>
              <w:rPr>
                <w:ins w:id="4" w:author="Allcoat, Steve" w:date="2018-09-03T13:55:00Z"/>
              </w:rPr>
            </w:pPr>
          </w:p>
          <w:p w14:paraId="170BCCC8" w14:textId="77777777" w:rsidR="000F0E78" w:rsidRDefault="000F0E78" w:rsidP="00CB5A89">
            <w:pPr>
              <w:rPr>
                <w:ins w:id="5" w:author="Allcoat, Steve" w:date="2018-09-03T13:55:00Z"/>
              </w:rPr>
            </w:pPr>
          </w:p>
          <w:p w14:paraId="3ABBC36A" w14:textId="77777777" w:rsidR="000F0E78" w:rsidRDefault="000F0E78" w:rsidP="00CB5A89">
            <w:pPr>
              <w:rPr>
                <w:ins w:id="6" w:author="Allcoat, Steve" w:date="2018-09-03T13:55:00Z"/>
              </w:rPr>
            </w:pPr>
          </w:p>
          <w:p w14:paraId="50447A2C" w14:textId="77777777" w:rsidR="000F0E78" w:rsidRDefault="000F0E78" w:rsidP="00CB5A89">
            <w:pPr>
              <w:rPr>
                <w:ins w:id="7" w:author="Allcoat, Steve" w:date="2018-09-03T13:55:00Z"/>
              </w:rPr>
            </w:pPr>
          </w:p>
          <w:p w14:paraId="6E0FBA74" w14:textId="77777777" w:rsidR="000F0E78" w:rsidRDefault="000F0E78" w:rsidP="00CB5A89">
            <w:pPr>
              <w:rPr>
                <w:ins w:id="8" w:author="Allcoat, Steve" w:date="2018-09-03T13:55:00Z"/>
              </w:rPr>
            </w:pPr>
          </w:p>
          <w:p w14:paraId="6C70F77D" w14:textId="77777777" w:rsidR="000F0E78" w:rsidRDefault="000F0E78" w:rsidP="00CB5A89">
            <w:pPr>
              <w:rPr>
                <w:ins w:id="9" w:author="Allcoat, Steve" w:date="2018-09-03T13:55:00Z"/>
              </w:rPr>
            </w:pPr>
          </w:p>
          <w:p w14:paraId="44D36049" w14:textId="77777777" w:rsidR="000F0E78" w:rsidRDefault="000F0E78" w:rsidP="00CB5A89">
            <w:pPr>
              <w:rPr>
                <w:ins w:id="10" w:author="Allcoat, Steve" w:date="2018-09-03T13:55:00Z"/>
              </w:rPr>
            </w:pPr>
          </w:p>
          <w:p w14:paraId="7C219D51" w14:textId="77777777" w:rsidR="000F0E78" w:rsidRDefault="000F0E78" w:rsidP="00CB5A89">
            <w:pPr>
              <w:rPr>
                <w:ins w:id="11" w:author="Allcoat, Steve" w:date="2018-09-03T13:55:00Z"/>
              </w:rPr>
            </w:pPr>
          </w:p>
          <w:p w14:paraId="309D3399" w14:textId="77777777" w:rsidR="000F0E78" w:rsidRDefault="000F0E78" w:rsidP="00CB5A89">
            <w:pPr>
              <w:rPr>
                <w:ins w:id="12" w:author="Allcoat, Steve" w:date="2018-09-03T13:55:00Z"/>
              </w:rPr>
            </w:pPr>
          </w:p>
          <w:p w14:paraId="19D14223" w14:textId="77777777" w:rsidR="000F0E78" w:rsidRDefault="000F0E78" w:rsidP="00CB5A89">
            <w:pPr>
              <w:rPr>
                <w:ins w:id="13" w:author="Allcoat, Steve" w:date="2018-09-03T13:55:00Z"/>
              </w:rPr>
            </w:pPr>
          </w:p>
          <w:p w14:paraId="0BE2EC1F" w14:textId="77777777" w:rsidR="000F0E78" w:rsidRDefault="000F0E78" w:rsidP="00CB5A89">
            <w:pPr>
              <w:rPr>
                <w:ins w:id="14" w:author="Allcoat, Steve" w:date="2018-09-03T13:55:00Z"/>
              </w:rPr>
            </w:pPr>
          </w:p>
          <w:p w14:paraId="1B89059B" w14:textId="77777777" w:rsidR="000F0E78" w:rsidRDefault="000F0E78" w:rsidP="00CB5A89">
            <w:pPr>
              <w:rPr>
                <w:ins w:id="15" w:author="Allcoat, Steve" w:date="2018-09-03T13:55:00Z"/>
              </w:rPr>
            </w:pPr>
          </w:p>
          <w:p w14:paraId="72A8C274" w14:textId="77777777" w:rsidR="000F0E78" w:rsidRDefault="000F0E78" w:rsidP="00CB5A89">
            <w:pPr>
              <w:rPr>
                <w:ins w:id="16" w:author="Allcoat, Steve" w:date="2018-09-03T13:55:00Z"/>
              </w:rPr>
            </w:pPr>
          </w:p>
          <w:p w14:paraId="4F38D05B" w14:textId="77777777" w:rsidR="000F0E78" w:rsidRDefault="000F0E78" w:rsidP="00CB5A89">
            <w:pPr>
              <w:rPr>
                <w:ins w:id="17" w:author="Allcoat, Steve" w:date="2018-09-03T13:55:00Z"/>
              </w:rPr>
            </w:pPr>
          </w:p>
          <w:p w14:paraId="519E0268" w14:textId="77777777" w:rsidR="000F0E78" w:rsidRDefault="000F0E78" w:rsidP="00CB5A89">
            <w:pPr>
              <w:rPr>
                <w:ins w:id="18" w:author="Allcoat, Steve" w:date="2018-09-03T13:55:00Z"/>
              </w:rPr>
            </w:pPr>
          </w:p>
          <w:p w14:paraId="35CF3755" w14:textId="77777777" w:rsidR="000F0E78" w:rsidRDefault="000F0E78" w:rsidP="00CB5A89">
            <w:pPr>
              <w:rPr>
                <w:ins w:id="19" w:author="Allcoat, Steve" w:date="2018-09-03T13:55:00Z"/>
              </w:rPr>
            </w:pPr>
          </w:p>
          <w:p w14:paraId="698A92C4" w14:textId="77777777" w:rsidR="000F0E78" w:rsidRDefault="000F0E78" w:rsidP="00CB5A89">
            <w:pPr>
              <w:rPr>
                <w:ins w:id="20" w:author="Allcoat, Steve" w:date="2018-09-03T13:55:00Z"/>
              </w:rPr>
            </w:pPr>
          </w:p>
          <w:p w14:paraId="042D4FB6" w14:textId="77777777" w:rsidR="000F0E78" w:rsidRDefault="000F0E78" w:rsidP="00CB5A89">
            <w:pPr>
              <w:rPr>
                <w:ins w:id="21" w:author="Allcoat, Steve" w:date="2018-09-03T13:55:00Z"/>
              </w:rPr>
            </w:pPr>
          </w:p>
          <w:p w14:paraId="595798D0" w14:textId="77777777" w:rsidR="000F0E78" w:rsidRDefault="000F0E78" w:rsidP="00CB5A89">
            <w:pPr>
              <w:rPr>
                <w:ins w:id="22" w:author="Allcoat, Steve" w:date="2018-09-03T13:55:00Z"/>
              </w:rPr>
            </w:pPr>
          </w:p>
          <w:p w14:paraId="108E3709" w14:textId="77777777" w:rsidR="000F0E78" w:rsidRDefault="000F0E78" w:rsidP="00CB5A89">
            <w:pPr>
              <w:rPr>
                <w:ins w:id="23" w:author="Allcoat, Steve" w:date="2018-09-03T13:55:00Z"/>
              </w:rPr>
            </w:pPr>
          </w:p>
          <w:p w14:paraId="02941084" w14:textId="77777777" w:rsidR="000F0E78" w:rsidRPr="00BE67D6" w:rsidRDefault="000F0E78" w:rsidP="00CB5A89"/>
        </w:tc>
      </w:tr>
      <w:tr w:rsidR="00CB5A89" w14:paraId="124EDED3" w14:textId="77777777" w:rsidTr="00F61A0D">
        <w:trPr>
          <w:trHeight w:val="822"/>
        </w:trPr>
        <w:tc>
          <w:tcPr>
            <w:tcW w:w="10773" w:type="dxa"/>
            <w:gridSpan w:val="5"/>
            <w:tcBorders>
              <w:top w:val="single" w:sz="12" w:space="0" w:color="auto"/>
            </w:tcBorders>
            <w:shd w:val="clear" w:color="auto" w:fill="002060"/>
          </w:tcPr>
          <w:p w14:paraId="1089D220" w14:textId="6CAEA102" w:rsidR="00CB5A89" w:rsidRPr="00CB5A89" w:rsidRDefault="00CB5A89" w:rsidP="00CB5A89">
            <w:pPr>
              <w:rPr>
                <w:rFonts w:cstheme="minorHAnsi"/>
                <w:b/>
              </w:rPr>
            </w:pPr>
            <w:r w:rsidRPr="00CB5A89">
              <w:rPr>
                <w:rFonts w:cstheme="minorHAnsi"/>
                <w:b/>
              </w:rPr>
              <w:t>5. Project Milestones</w:t>
            </w:r>
            <w:r>
              <w:rPr>
                <w:rFonts w:cstheme="minorHAnsi"/>
                <w:b/>
              </w:rPr>
              <w:t xml:space="preserve">  </w:t>
            </w:r>
            <w:r w:rsidR="00724294" w:rsidRPr="00724294">
              <w:rPr>
                <w:rFonts w:cstheme="minorHAnsi"/>
                <w:b/>
                <w:i/>
              </w:rPr>
              <w:t>(To be inserted form proposed programme)</w:t>
            </w:r>
          </w:p>
        </w:tc>
      </w:tr>
      <w:tr w:rsidR="00CB5A89" w14:paraId="31139729" w14:textId="77777777" w:rsidTr="00F61A0D">
        <w:trPr>
          <w:trHeight w:val="652"/>
        </w:trPr>
        <w:tc>
          <w:tcPr>
            <w:tcW w:w="3544" w:type="dxa"/>
            <w:gridSpan w:val="3"/>
            <w:tcBorders>
              <w:top w:val="single" w:sz="12" w:space="0" w:color="auto"/>
              <w:bottom w:val="single" w:sz="6" w:space="0" w:color="auto"/>
            </w:tcBorders>
            <w:shd w:val="clear" w:color="auto" w:fill="D9D9D9" w:themeFill="background1" w:themeFillShade="D9"/>
          </w:tcPr>
          <w:p w14:paraId="76C6FAA3" w14:textId="77777777" w:rsidR="00CB5A89" w:rsidRDefault="004A06E1" w:rsidP="00CB5A89">
            <w:pPr>
              <w:rPr>
                <w:rFonts w:cstheme="minorHAnsi"/>
              </w:rPr>
            </w:pPr>
            <w:r>
              <w:rPr>
                <w:rFonts w:cstheme="minorHAnsi"/>
              </w:rPr>
              <w:lastRenderedPageBreak/>
              <w:t>Finance Committee Sign Off</w:t>
            </w:r>
          </w:p>
        </w:tc>
        <w:tc>
          <w:tcPr>
            <w:tcW w:w="7229" w:type="dxa"/>
            <w:gridSpan w:val="2"/>
            <w:tcBorders>
              <w:top w:val="single" w:sz="12" w:space="0" w:color="auto"/>
              <w:bottom w:val="single" w:sz="6" w:space="0" w:color="auto"/>
            </w:tcBorders>
          </w:tcPr>
          <w:p w14:paraId="4A8A2754" w14:textId="46FCC237" w:rsidR="00CB5A89" w:rsidRDefault="00CB5A89" w:rsidP="004D269C">
            <w:pPr>
              <w:tabs>
                <w:tab w:val="center" w:pos="2869"/>
              </w:tabs>
              <w:rPr>
                <w:rFonts w:cstheme="minorHAnsi"/>
              </w:rPr>
            </w:pPr>
          </w:p>
        </w:tc>
      </w:tr>
      <w:tr w:rsidR="00CB5A89" w14:paraId="343DD106" w14:textId="77777777" w:rsidTr="00F61A0D">
        <w:trPr>
          <w:trHeight w:val="652"/>
        </w:trPr>
        <w:tc>
          <w:tcPr>
            <w:tcW w:w="3544" w:type="dxa"/>
            <w:gridSpan w:val="3"/>
            <w:tcBorders>
              <w:top w:val="single" w:sz="6" w:space="0" w:color="auto"/>
              <w:bottom w:val="single" w:sz="6" w:space="0" w:color="auto"/>
            </w:tcBorders>
            <w:shd w:val="clear" w:color="auto" w:fill="D9D9D9" w:themeFill="background1" w:themeFillShade="D9"/>
          </w:tcPr>
          <w:p w14:paraId="579ACAF9" w14:textId="77777777" w:rsidR="00CB5A89" w:rsidRDefault="004A06E1" w:rsidP="00CB5A89">
            <w:pPr>
              <w:rPr>
                <w:rFonts w:cstheme="minorHAnsi"/>
              </w:rPr>
            </w:pPr>
            <w:r>
              <w:rPr>
                <w:rFonts w:cstheme="minorHAnsi"/>
              </w:rPr>
              <w:t>UoL G1</w:t>
            </w:r>
          </w:p>
        </w:tc>
        <w:tc>
          <w:tcPr>
            <w:tcW w:w="7229" w:type="dxa"/>
            <w:gridSpan w:val="2"/>
            <w:tcBorders>
              <w:top w:val="single" w:sz="6" w:space="0" w:color="auto"/>
              <w:bottom w:val="single" w:sz="6" w:space="0" w:color="auto"/>
            </w:tcBorders>
          </w:tcPr>
          <w:p w14:paraId="68698C72" w14:textId="69B38DC5" w:rsidR="00CB5A89" w:rsidRDefault="00CB5A89" w:rsidP="00CB5A89">
            <w:pPr>
              <w:rPr>
                <w:rFonts w:cstheme="minorHAnsi"/>
              </w:rPr>
            </w:pPr>
          </w:p>
        </w:tc>
      </w:tr>
      <w:tr w:rsidR="00CB5A89" w14:paraId="32B41B7C" w14:textId="77777777" w:rsidTr="00F61A0D">
        <w:trPr>
          <w:trHeight w:val="652"/>
        </w:trPr>
        <w:tc>
          <w:tcPr>
            <w:tcW w:w="3544" w:type="dxa"/>
            <w:gridSpan w:val="3"/>
            <w:tcBorders>
              <w:top w:val="single" w:sz="6" w:space="0" w:color="auto"/>
              <w:bottom w:val="single" w:sz="6" w:space="0" w:color="auto"/>
            </w:tcBorders>
            <w:shd w:val="clear" w:color="auto" w:fill="D9D9D9" w:themeFill="background1" w:themeFillShade="D9"/>
          </w:tcPr>
          <w:p w14:paraId="4288A454" w14:textId="77777777" w:rsidR="00CB5A89" w:rsidRDefault="004A06E1" w:rsidP="00CB5A89">
            <w:pPr>
              <w:rPr>
                <w:rFonts w:cstheme="minorHAnsi"/>
              </w:rPr>
            </w:pPr>
            <w:r>
              <w:rPr>
                <w:rFonts w:cstheme="minorHAnsi"/>
              </w:rPr>
              <w:t>UoL G2</w:t>
            </w:r>
          </w:p>
        </w:tc>
        <w:tc>
          <w:tcPr>
            <w:tcW w:w="7229" w:type="dxa"/>
            <w:gridSpan w:val="2"/>
            <w:tcBorders>
              <w:top w:val="single" w:sz="6" w:space="0" w:color="auto"/>
              <w:bottom w:val="single" w:sz="6" w:space="0" w:color="auto"/>
            </w:tcBorders>
          </w:tcPr>
          <w:p w14:paraId="0F14F97E" w14:textId="2852BDF2" w:rsidR="00CB5A89" w:rsidRDefault="00CB5A89" w:rsidP="00CB5A89">
            <w:pPr>
              <w:rPr>
                <w:rFonts w:cstheme="minorHAnsi"/>
              </w:rPr>
            </w:pPr>
          </w:p>
        </w:tc>
      </w:tr>
      <w:tr w:rsidR="00CB5A89" w14:paraId="65037D7C" w14:textId="77777777" w:rsidTr="00F61A0D">
        <w:trPr>
          <w:trHeight w:val="652"/>
        </w:trPr>
        <w:tc>
          <w:tcPr>
            <w:tcW w:w="3544" w:type="dxa"/>
            <w:gridSpan w:val="3"/>
            <w:tcBorders>
              <w:top w:val="single" w:sz="6" w:space="0" w:color="auto"/>
              <w:bottom w:val="single" w:sz="6" w:space="0" w:color="auto"/>
            </w:tcBorders>
            <w:shd w:val="clear" w:color="auto" w:fill="D9D9D9" w:themeFill="background1" w:themeFillShade="D9"/>
          </w:tcPr>
          <w:p w14:paraId="428F2D2D" w14:textId="77777777" w:rsidR="00CB5A89" w:rsidRDefault="004A06E1" w:rsidP="00CB5A89">
            <w:pPr>
              <w:rPr>
                <w:rFonts w:cstheme="minorHAnsi"/>
              </w:rPr>
            </w:pPr>
            <w:r>
              <w:rPr>
                <w:rFonts w:cstheme="minorHAnsi"/>
              </w:rPr>
              <w:t>Construction Start on site</w:t>
            </w:r>
          </w:p>
        </w:tc>
        <w:tc>
          <w:tcPr>
            <w:tcW w:w="7229" w:type="dxa"/>
            <w:gridSpan w:val="2"/>
            <w:tcBorders>
              <w:top w:val="single" w:sz="6" w:space="0" w:color="auto"/>
              <w:bottom w:val="single" w:sz="6" w:space="0" w:color="auto"/>
            </w:tcBorders>
          </w:tcPr>
          <w:p w14:paraId="09C4FBFB" w14:textId="094DBEAA" w:rsidR="00CB5A89" w:rsidRDefault="00CB5A89" w:rsidP="00CB5A89">
            <w:pPr>
              <w:rPr>
                <w:rFonts w:cstheme="minorHAnsi"/>
              </w:rPr>
            </w:pPr>
          </w:p>
        </w:tc>
      </w:tr>
      <w:tr w:rsidR="00CB5A89" w14:paraId="4FA0AC05" w14:textId="77777777" w:rsidTr="00F61A0D">
        <w:trPr>
          <w:trHeight w:val="652"/>
        </w:trPr>
        <w:tc>
          <w:tcPr>
            <w:tcW w:w="3544" w:type="dxa"/>
            <w:gridSpan w:val="3"/>
            <w:tcBorders>
              <w:top w:val="single" w:sz="6" w:space="0" w:color="auto"/>
            </w:tcBorders>
            <w:shd w:val="clear" w:color="auto" w:fill="D9D9D9" w:themeFill="background1" w:themeFillShade="D9"/>
          </w:tcPr>
          <w:p w14:paraId="51F1EBD1" w14:textId="77777777" w:rsidR="00CB5A89" w:rsidRDefault="004A06E1" w:rsidP="00CB5A89">
            <w:pPr>
              <w:rPr>
                <w:rFonts w:cstheme="minorHAnsi"/>
              </w:rPr>
            </w:pPr>
            <w:r>
              <w:rPr>
                <w:rFonts w:cstheme="minorHAnsi"/>
              </w:rPr>
              <w:t>Handover</w:t>
            </w:r>
          </w:p>
        </w:tc>
        <w:tc>
          <w:tcPr>
            <w:tcW w:w="7229" w:type="dxa"/>
            <w:gridSpan w:val="2"/>
            <w:tcBorders>
              <w:top w:val="single" w:sz="6" w:space="0" w:color="auto"/>
            </w:tcBorders>
          </w:tcPr>
          <w:p w14:paraId="48F08EBC" w14:textId="069839C2" w:rsidR="00CB5A89" w:rsidRDefault="00CB5A89" w:rsidP="00CB5A89">
            <w:pPr>
              <w:rPr>
                <w:rFonts w:cstheme="minorHAnsi"/>
              </w:rPr>
            </w:pPr>
          </w:p>
        </w:tc>
      </w:tr>
      <w:tr w:rsidR="00CB5A89" w14:paraId="6DA1AC2C" w14:textId="77777777" w:rsidTr="00F61A0D">
        <w:trPr>
          <w:trHeight w:val="403"/>
        </w:trPr>
        <w:tc>
          <w:tcPr>
            <w:tcW w:w="10773" w:type="dxa"/>
            <w:gridSpan w:val="5"/>
            <w:shd w:val="clear" w:color="auto" w:fill="002060"/>
          </w:tcPr>
          <w:p w14:paraId="61F420F8" w14:textId="77777777" w:rsidR="00CB5A89" w:rsidRPr="00BE67D6" w:rsidRDefault="00CB5A89" w:rsidP="00CB5A89">
            <w:r>
              <w:rPr>
                <w:rFonts w:cstheme="minorHAnsi"/>
                <w:b/>
              </w:rPr>
              <w:t>5</w:t>
            </w:r>
            <w:r w:rsidRPr="00BE67D6">
              <w:rPr>
                <w:rFonts w:cstheme="minorHAnsi"/>
                <w:b/>
              </w:rPr>
              <w:t>. Financial Business Case</w:t>
            </w:r>
          </w:p>
        </w:tc>
      </w:tr>
      <w:tr w:rsidR="00352C25" w14:paraId="7F2F9DA5" w14:textId="77777777" w:rsidTr="00F61A0D">
        <w:trPr>
          <w:trHeight w:val="282"/>
        </w:trPr>
        <w:tc>
          <w:tcPr>
            <w:tcW w:w="3544" w:type="dxa"/>
            <w:gridSpan w:val="3"/>
            <w:shd w:val="clear" w:color="auto" w:fill="D9D9D9" w:themeFill="background1" w:themeFillShade="D9"/>
          </w:tcPr>
          <w:p w14:paraId="6E570B45" w14:textId="77777777" w:rsidR="00352C25" w:rsidRPr="002D3117" w:rsidRDefault="00352C25" w:rsidP="00CB5A89">
            <w:pPr>
              <w:rPr>
                <w:rFonts w:cstheme="minorHAnsi"/>
              </w:rPr>
            </w:pPr>
          </w:p>
        </w:tc>
        <w:tc>
          <w:tcPr>
            <w:tcW w:w="7229" w:type="dxa"/>
            <w:gridSpan w:val="2"/>
          </w:tcPr>
          <w:p w14:paraId="1C583680" w14:textId="77777777" w:rsidR="00352C25" w:rsidRPr="00352C25" w:rsidRDefault="00352C25" w:rsidP="00CB5A89">
            <w:pPr>
              <w:rPr>
                <w:rFonts w:cstheme="minorHAnsi"/>
                <w:b/>
              </w:rPr>
            </w:pPr>
            <w:r w:rsidRPr="00352C25">
              <w:rPr>
                <w:rFonts w:cstheme="minorHAnsi"/>
                <w:b/>
              </w:rPr>
              <w:t>High Level Summary</w:t>
            </w:r>
          </w:p>
        </w:tc>
      </w:tr>
      <w:tr w:rsidR="00CB5A89" w14:paraId="4DBAF8BB" w14:textId="77777777" w:rsidTr="00F61A0D">
        <w:trPr>
          <w:trHeight w:val="566"/>
        </w:trPr>
        <w:tc>
          <w:tcPr>
            <w:tcW w:w="3544" w:type="dxa"/>
            <w:gridSpan w:val="3"/>
            <w:vMerge w:val="restart"/>
            <w:shd w:val="clear" w:color="auto" w:fill="D9D9D9" w:themeFill="background1" w:themeFillShade="D9"/>
          </w:tcPr>
          <w:p w14:paraId="60BFB847" w14:textId="77777777" w:rsidR="00CB5A89" w:rsidRPr="002D3117" w:rsidRDefault="00CB5A89" w:rsidP="00CB5A89">
            <w:pPr>
              <w:rPr>
                <w:rFonts w:cstheme="minorHAnsi"/>
              </w:rPr>
            </w:pPr>
            <w:r w:rsidRPr="002D3117">
              <w:rPr>
                <w:rFonts w:cstheme="minorHAnsi"/>
              </w:rPr>
              <w:t>In this section, as appropriate, outline a financial and commercial analysis of the preferred option, including expenditure, investment appraisal and details of funding streams. It is expected that all appropriate Professional Services will be involved in assisting with the development of the Financial Business Case. This will typically include, but is not limited to, a Management Accountant or other Finance colleagues, Estates and Campus Services, ITS.</w:t>
            </w:r>
          </w:p>
          <w:p w14:paraId="360D6704" w14:textId="77777777" w:rsidR="00CB5A89" w:rsidRPr="002D3117" w:rsidRDefault="00CB5A89" w:rsidP="00CB5A89">
            <w:pPr>
              <w:rPr>
                <w:rFonts w:cstheme="minorHAnsi"/>
              </w:rPr>
            </w:pPr>
            <w:r w:rsidRPr="002D3117">
              <w:rPr>
                <w:rFonts w:cstheme="minorHAnsi"/>
              </w:rPr>
              <w:t>The Financial Business Case should set out:</w:t>
            </w:r>
          </w:p>
          <w:p w14:paraId="3B35DB85" w14:textId="77777777" w:rsidR="00CB5A89" w:rsidRPr="002D3117" w:rsidRDefault="00CB5A89" w:rsidP="00CB5A89">
            <w:pPr>
              <w:rPr>
                <w:rFonts w:cstheme="minorHAnsi"/>
              </w:rPr>
            </w:pPr>
            <w:r w:rsidRPr="002D3117">
              <w:rPr>
                <w:rFonts w:cstheme="minorHAnsi"/>
              </w:rPr>
              <w:t>· Affordability</w:t>
            </w:r>
          </w:p>
          <w:p w14:paraId="1C3359B5" w14:textId="77777777" w:rsidR="00CB5A89" w:rsidRPr="002D3117" w:rsidRDefault="00CB5A89" w:rsidP="00CB5A89">
            <w:pPr>
              <w:rPr>
                <w:rFonts w:cstheme="minorHAnsi"/>
              </w:rPr>
            </w:pPr>
            <w:r w:rsidRPr="002D3117">
              <w:rPr>
                <w:rFonts w:cstheme="minorHAnsi"/>
              </w:rPr>
              <w:t>· Cost/benefit calculation</w:t>
            </w:r>
          </w:p>
          <w:p w14:paraId="790526CE" w14:textId="77777777" w:rsidR="00CB5A89" w:rsidRPr="002D3117" w:rsidRDefault="00CB5A89" w:rsidP="00CB5A89">
            <w:pPr>
              <w:rPr>
                <w:rFonts w:cstheme="minorHAnsi"/>
              </w:rPr>
            </w:pPr>
            <w:r w:rsidRPr="002D3117">
              <w:rPr>
                <w:rFonts w:cstheme="minorHAnsi"/>
              </w:rPr>
              <w:t>· Funding route</w:t>
            </w:r>
          </w:p>
          <w:p w14:paraId="55AE9390" w14:textId="77777777" w:rsidR="00CB5A89" w:rsidRPr="002D3117" w:rsidRDefault="00CB5A89" w:rsidP="00CB5A89">
            <w:pPr>
              <w:rPr>
                <w:rFonts w:cstheme="minorHAnsi"/>
              </w:rPr>
            </w:pPr>
            <w:r w:rsidRPr="002D3117">
              <w:rPr>
                <w:rFonts w:cstheme="minorHAnsi"/>
              </w:rPr>
              <w:t>· Income and expenditure analysis</w:t>
            </w:r>
          </w:p>
          <w:p w14:paraId="255FD65A" w14:textId="77777777" w:rsidR="00CB5A89" w:rsidRPr="002D3117" w:rsidRDefault="00CB5A89" w:rsidP="00CB5A89">
            <w:pPr>
              <w:rPr>
                <w:rFonts w:cstheme="minorHAnsi"/>
              </w:rPr>
            </w:pPr>
            <w:r w:rsidRPr="002D3117">
              <w:rPr>
                <w:rFonts w:cstheme="minorHAnsi"/>
              </w:rPr>
              <w:t>· Net present value</w:t>
            </w:r>
          </w:p>
          <w:p w14:paraId="68AF08C5" w14:textId="77777777" w:rsidR="00CB5A89" w:rsidRPr="002D3117" w:rsidRDefault="00CB5A89" w:rsidP="00CB5A89">
            <w:pPr>
              <w:rPr>
                <w:rFonts w:cstheme="minorHAnsi"/>
              </w:rPr>
            </w:pPr>
            <w:r w:rsidRPr="002D3117">
              <w:rPr>
                <w:rFonts w:cstheme="minorHAnsi"/>
              </w:rPr>
              <w:t>· Impact on capital and revenue budgets</w:t>
            </w:r>
          </w:p>
          <w:p w14:paraId="1DF051BF" w14:textId="77777777" w:rsidR="00CB5A89" w:rsidRPr="002D3117" w:rsidRDefault="00CB5A89" w:rsidP="00CB5A89">
            <w:pPr>
              <w:rPr>
                <w:rFonts w:cstheme="minorHAnsi"/>
              </w:rPr>
            </w:pPr>
            <w:r w:rsidRPr="002D3117">
              <w:rPr>
                <w:rFonts w:cstheme="minorHAnsi"/>
              </w:rPr>
              <w:t>· Lifecycle costs</w:t>
            </w:r>
          </w:p>
          <w:p w14:paraId="277CE09C" w14:textId="77777777" w:rsidR="00CB5A89" w:rsidRPr="002D3117" w:rsidRDefault="00CB5A89" w:rsidP="00CB5A89">
            <w:pPr>
              <w:rPr>
                <w:rFonts w:cstheme="minorHAnsi"/>
              </w:rPr>
            </w:pPr>
            <w:r w:rsidRPr="002D3117">
              <w:rPr>
                <w:rFonts w:cstheme="minorHAnsi"/>
              </w:rPr>
              <w:t>· Cost of progressing the project to the next stage</w:t>
            </w:r>
          </w:p>
          <w:p w14:paraId="7CC17A70" w14:textId="77777777" w:rsidR="00CB5A89" w:rsidRDefault="00CB5A89" w:rsidP="00CB5A89">
            <w:pPr>
              <w:rPr>
                <w:rFonts w:cstheme="minorHAnsi"/>
              </w:rPr>
            </w:pPr>
            <w:r w:rsidRPr="002D3117">
              <w:rPr>
                <w:rFonts w:cstheme="minorHAnsi"/>
              </w:rPr>
              <w:t>Please note that the investment appraisal template used by Finance should be supplied alongside this Business Case.</w:t>
            </w:r>
          </w:p>
          <w:p w14:paraId="25831C9D" w14:textId="77777777" w:rsidR="00352C25" w:rsidRPr="00352C25" w:rsidRDefault="00352C25" w:rsidP="00CB5A89">
            <w:pPr>
              <w:rPr>
                <w:i/>
              </w:rPr>
            </w:pPr>
            <w:r w:rsidRPr="00352C25">
              <w:rPr>
                <w:rFonts w:cstheme="minorHAnsi"/>
                <w:i/>
              </w:rPr>
              <w:t>(Appendix to be used to reference financial justification)</w:t>
            </w:r>
          </w:p>
        </w:tc>
        <w:tc>
          <w:tcPr>
            <w:tcW w:w="2835" w:type="dxa"/>
          </w:tcPr>
          <w:p w14:paraId="31ED8BAD" w14:textId="77777777" w:rsidR="00CB5A89" w:rsidRDefault="00CB5A89" w:rsidP="00CB5A89">
            <w:pPr>
              <w:rPr>
                <w:rFonts w:cstheme="minorHAnsi"/>
              </w:rPr>
            </w:pPr>
            <w:r>
              <w:rPr>
                <w:rFonts w:cstheme="minorHAnsi"/>
              </w:rPr>
              <w:t xml:space="preserve">Funding Source </w:t>
            </w:r>
          </w:p>
          <w:p w14:paraId="0114411F" w14:textId="77777777" w:rsidR="00CB5A89" w:rsidRPr="00352C25" w:rsidRDefault="00CB5A89" w:rsidP="00CB5A89">
            <w:pPr>
              <w:rPr>
                <w:rFonts w:cstheme="minorHAnsi"/>
                <w:i/>
              </w:rPr>
            </w:pPr>
            <w:r w:rsidRPr="00352C25">
              <w:rPr>
                <w:rFonts w:cstheme="minorHAnsi"/>
                <w:i/>
              </w:rPr>
              <w:t>(Type – Cost)</w:t>
            </w:r>
          </w:p>
        </w:tc>
        <w:tc>
          <w:tcPr>
            <w:tcW w:w="4394" w:type="dxa"/>
          </w:tcPr>
          <w:p w14:paraId="0112EA81" w14:textId="3C8A168B" w:rsidR="001E43A4" w:rsidRPr="00D94BDA" w:rsidRDefault="001E43A4" w:rsidP="001E43A4">
            <w:pPr>
              <w:rPr>
                <w:rFonts w:cstheme="minorHAnsi"/>
              </w:rPr>
            </w:pPr>
          </w:p>
        </w:tc>
      </w:tr>
      <w:tr w:rsidR="00CB5A89" w14:paraId="1DF21D88" w14:textId="77777777" w:rsidTr="00F61A0D">
        <w:trPr>
          <w:trHeight w:val="560"/>
        </w:trPr>
        <w:tc>
          <w:tcPr>
            <w:tcW w:w="3544" w:type="dxa"/>
            <w:gridSpan w:val="3"/>
            <w:vMerge/>
            <w:shd w:val="clear" w:color="auto" w:fill="D9D9D9" w:themeFill="background1" w:themeFillShade="D9"/>
          </w:tcPr>
          <w:p w14:paraId="18E5072C" w14:textId="77777777" w:rsidR="00CB5A89" w:rsidRPr="002D3117" w:rsidRDefault="00CB5A89" w:rsidP="00CB5A89">
            <w:pPr>
              <w:rPr>
                <w:rFonts w:cstheme="minorHAnsi"/>
              </w:rPr>
            </w:pPr>
          </w:p>
        </w:tc>
        <w:tc>
          <w:tcPr>
            <w:tcW w:w="2835" w:type="dxa"/>
          </w:tcPr>
          <w:p w14:paraId="2550D710" w14:textId="77777777" w:rsidR="00CB5A89" w:rsidRDefault="00CB5A89" w:rsidP="00CB5A89">
            <w:pPr>
              <w:rPr>
                <w:rFonts w:cstheme="minorHAnsi"/>
              </w:rPr>
            </w:pPr>
            <w:r>
              <w:rPr>
                <w:rFonts w:cstheme="minorHAnsi"/>
              </w:rPr>
              <w:t xml:space="preserve">IRR </w:t>
            </w:r>
          </w:p>
          <w:p w14:paraId="29573D82" w14:textId="77777777" w:rsidR="00CB5A89" w:rsidRPr="00352C25" w:rsidRDefault="00CB5A89" w:rsidP="00CB5A89">
            <w:pPr>
              <w:rPr>
                <w:rFonts w:cstheme="minorHAnsi"/>
                <w:i/>
              </w:rPr>
            </w:pPr>
            <w:r w:rsidRPr="00352C25">
              <w:rPr>
                <w:rFonts w:cstheme="minorHAnsi"/>
                <w:i/>
              </w:rPr>
              <w:t>(Where Relevant)</w:t>
            </w:r>
          </w:p>
        </w:tc>
        <w:tc>
          <w:tcPr>
            <w:tcW w:w="4394" w:type="dxa"/>
          </w:tcPr>
          <w:p w14:paraId="12DF5CA7" w14:textId="77777777" w:rsidR="00CB5A89" w:rsidRPr="00D94BDA" w:rsidRDefault="00CB5A89" w:rsidP="00CB5A89">
            <w:pPr>
              <w:rPr>
                <w:rFonts w:cstheme="minorHAnsi"/>
              </w:rPr>
            </w:pPr>
          </w:p>
        </w:tc>
      </w:tr>
      <w:tr w:rsidR="00CB5A89" w14:paraId="134F36CD" w14:textId="77777777" w:rsidTr="00F61A0D">
        <w:trPr>
          <w:trHeight w:val="680"/>
        </w:trPr>
        <w:tc>
          <w:tcPr>
            <w:tcW w:w="3544" w:type="dxa"/>
            <w:gridSpan w:val="3"/>
            <w:vMerge/>
            <w:shd w:val="clear" w:color="auto" w:fill="D9D9D9" w:themeFill="background1" w:themeFillShade="D9"/>
          </w:tcPr>
          <w:p w14:paraId="6C6399FC" w14:textId="77777777" w:rsidR="00CB5A89" w:rsidRPr="002D3117" w:rsidRDefault="00CB5A89" w:rsidP="00CB5A89">
            <w:pPr>
              <w:rPr>
                <w:rFonts w:cstheme="minorHAnsi"/>
              </w:rPr>
            </w:pPr>
          </w:p>
        </w:tc>
        <w:tc>
          <w:tcPr>
            <w:tcW w:w="2835" w:type="dxa"/>
          </w:tcPr>
          <w:p w14:paraId="44173F80" w14:textId="77777777" w:rsidR="00CB5A89" w:rsidRDefault="00CB5A89" w:rsidP="00CB5A89">
            <w:pPr>
              <w:rPr>
                <w:rFonts w:cstheme="minorHAnsi"/>
              </w:rPr>
            </w:pPr>
            <w:r>
              <w:rPr>
                <w:rFonts w:cstheme="minorHAnsi"/>
              </w:rPr>
              <w:t xml:space="preserve">Opex Saving </w:t>
            </w:r>
          </w:p>
          <w:p w14:paraId="4AEBDB27" w14:textId="77777777" w:rsidR="00CB5A89" w:rsidRPr="00352C25" w:rsidRDefault="00CB5A89" w:rsidP="00CB5A89">
            <w:pPr>
              <w:rPr>
                <w:rFonts w:cstheme="minorHAnsi"/>
                <w:i/>
              </w:rPr>
            </w:pPr>
            <w:r w:rsidRPr="00352C25">
              <w:rPr>
                <w:rFonts w:cstheme="minorHAnsi"/>
                <w:i/>
              </w:rPr>
              <w:t>(Where Relevant)</w:t>
            </w:r>
          </w:p>
        </w:tc>
        <w:tc>
          <w:tcPr>
            <w:tcW w:w="4394" w:type="dxa"/>
          </w:tcPr>
          <w:p w14:paraId="55435636" w14:textId="77777777" w:rsidR="00CB5A89" w:rsidRPr="00D94BDA" w:rsidRDefault="00CB5A89" w:rsidP="00CB5A89">
            <w:pPr>
              <w:rPr>
                <w:rFonts w:cstheme="minorHAnsi"/>
              </w:rPr>
            </w:pPr>
          </w:p>
        </w:tc>
      </w:tr>
      <w:tr w:rsidR="00CB5A89" w14:paraId="12306D3B" w14:textId="77777777" w:rsidTr="00F61A0D">
        <w:trPr>
          <w:trHeight w:val="690"/>
        </w:trPr>
        <w:tc>
          <w:tcPr>
            <w:tcW w:w="3544" w:type="dxa"/>
            <w:gridSpan w:val="3"/>
            <w:vMerge/>
            <w:shd w:val="clear" w:color="auto" w:fill="D9D9D9" w:themeFill="background1" w:themeFillShade="D9"/>
          </w:tcPr>
          <w:p w14:paraId="60F62080" w14:textId="77777777" w:rsidR="00CB5A89" w:rsidRPr="002D3117" w:rsidRDefault="00CB5A89" w:rsidP="00CB5A89">
            <w:pPr>
              <w:rPr>
                <w:rFonts w:cstheme="minorHAnsi"/>
              </w:rPr>
            </w:pPr>
          </w:p>
        </w:tc>
        <w:tc>
          <w:tcPr>
            <w:tcW w:w="2835" w:type="dxa"/>
          </w:tcPr>
          <w:p w14:paraId="5D49BA05" w14:textId="77777777" w:rsidR="00CB5A89" w:rsidRDefault="00352C25" w:rsidP="00CB5A89">
            <w:pPr>
              <w:rPr>
                <w:rFonts w:cstheme="minorHAnsi"/>
              </w:rPr>
            </w:pPr>
            <w:r>
              <w:rPr>
                <w:rFonts w:cstheme="minorHAnsi"/>
              </w:rPr>
              <w:t>Disposal</w:t>
            </w:r>
            <w:r w:rsidR="00CB5A89">
              <w:rPr>
                <w:rFonts w:cstheme="minorHAnsi"/>
              </w:rPr>
              <w:t xml:space="preserve"> Net Book Value</w:t>
            </w:r>
          </w:p>
          <w:p w14:paraId="707244C1" w14:textId="77777777" w:rsidR="004850FD" w:rsidRPr="004850FD" w:rsidRDefault="004850FD" w:rsidP="00CB5A89">
            <w:pPr>
              <w:rPr>
                <w:rFonts w:cstheme="minorHAnsi"/>
                <w:i/>
              </w:rPr>
            </w:pPr>
            <w:r w:rsidRPr="004850FD">
              <w:rPr>
                <w:rFonts w:cstheme="minorHAnsi"/>
                <w:i/>
              </w:rPr>
              <w:t>(Where Relevant)</w:t>
            </w:r>
          </w:p>
        </w:tc>
        <w:tc>
          <w:tcPr>
            <w:tcW w:w="4394" w:type="dxa"/>
          </w:tcPr>
          <w:p w14:paraId="6AC49260" w14:textId="77777777" w:rsidR="00CB5A89" w:rsidRPr="00D94BDA" w:rsidRDefault="00CB5A89" w:rsidP="00CB5A89">
            <w:pPr>
              <w:rPr>
                <w:rFonts w:cstheme="minorHAnsi"/>
              </w:rPr>
            </w:pPr>
          </w:p>
        </w:tc>
      </w:tr>
      <w:tr w:rsidR="00CB5A89" w14:paraId="52B20749" w14:textId="77777777" w:rsidTr="00F61A0D">
        <w:trPr>
          <w:trHeight w:val="5527"/>
        </w:trPr>
        <w:tc>
          <w:tcPr>
            <w:tcW w:w="3544" w:type="dxa"/>
            <w:gridSpan w:val="3"/>
            <w:vMerge/>
            <w:shd w:val="clear" w:color="auto" w:fill="D9D9D9" w:themeFill="background1" w:themeFillShade="D9"/>
          </w:tcPr>
          <w:p w14:paraId="66DB29C0" w14:textId="77777777" w:rsidR="00CB5A89" w:rsidRPr="002D3117" w:rsidRDefault="00CB5A89" w:rsidP="00CB5A89">
            <w:pPr>
              <w:rPr>
                <w:rFonts w:cstheme="minorHAnsi"/>
              </w:rPr>
            </w:pPr>
          </w:p>
        </w:tc>
        <w:tc>
          <w:tcPr>
            <w:tcW w:w="7229" w:type="dxa"/>
            <w:gridSpan w:val="2"/>
          </w:tcPr>
          <w:p w14:paraId="48E8E08D" w14:textId="77777777" w:rsidR="006617C2" w:rsidRDefault="006617C2" w:rsidP="00352C25">
            <w:pPr>
              <w:rPr>
                <w:ins w:id="24" w:author="Peacock, Sarah C.L." w:date="2018-09-03T13:14:00Z"/>
                <w:rFonts w:cstheme="minorHAnsi"/>
              </w:rPr>
            </w:pPr>
          </w:p>
          <w:p w14:paraId="28FB5DFC" w14:textId="77777777" w:rsidR="006617C2" w:rsidRDefault="006617C2" w:rsidP="00352C25">
            <w:pPr>
              <w:rPr>
                <w:ins w:id="25" w:author="Peacock, Sarah C.L." w:date="2018-09-03T13:14:00Z"/>
                <w:rFonts w:cstheme="minorHAnsi"/>
              </w:rPr>
            </w:pPr>
          </w:p>
          <w:p w14:paraId="4E516171" w14:textId="77777777" w:rsidR="006617C2" w:rsidRDefault="006617C2" w:rsidP="00352C25">
            <w:pPr>
              <w:rPr>
                <w:ins w:id="26" w:author="Peacock, Sarah C.L." w:date="2018-09-03T13:14:00Z"/>
                <w:rFonts w:cstheme="minorHAnsi"/>
              </w:rPr>
            </w:pPr>
          </w:p>
          <w:p w14:paraId="2313FE2D" w14:textId="77777777" w:rsidR="006617C2" w:rsidRDefault="006617C2" w:rsidP="00352C25">
            <w:pPr>
              <w:rPr>
                <w:ins w:id="27" w:author="Peacock, Sarah C.L." w:date="2018-09-03T13:14:00Z"/>
                <w:rFonts w:cstheme="minorHAnsi"/>
              </w:rPr>
            </w:pPr>
          </w:p>
          <w:p w14:paraId="510ABAD2" w14:textId="77777777" w:rsidR="006617C2" w:rsidRDefault="006617C2" w:rsidP="00352C25">
            <w:pPr>
              <w:rPr>
                <w:ins w:id="28" w:author="Peacock, Sarah C.L." w:date="2018-09-03T13:14:00Z"/>
                <w:rFonts w:cstheme="minorHAnsi"/>
              </w:rPr>
            </w:pPr>
          </w:p>
          <w:p w14:paraId="23ADE627" w14:textId="77777777" w:rsidR="006617C2" w:rsidRDefault="006617C2" w:rsidP="00352C25">
            <w:pPr>
              <w:rPr>
                <w:ins w:id="29" w:author="Peacock, Sarah C.L." w:date="2018-09-03T13:14:00Z"/>
                <w:rFonts w:cstheme="minorHAnsi"/>
              </w:rPr>
            </w:pPr>
          </w:p>
          <w:p w14:paraId="6163342B" w14:textId="77777777" w:rsidR="006617C2" w:rsidRDefault="006617C2" w:rsidP="00352C25">
            <w:pPr>
              <w:rPr>
                <w:ins w:id="30" w:author="Peacock, Sarah C.L." w:date="2018-09-03T13:14:00Z"/>
                <w:rFonts w:cstheme="minorHAnsi"/>
              </w:rPr>
            </w:pPr>
          </w:p>
          <w:p w14:paraId="35D532D5" w14:textId="77777777" w:rsidR="006617C2" w:rsidRDefault="006617C2" w:rsidP="00352C25">
            <w:pPr>
              <w:rPr>
                <w:ins w:id="31" w:author="Peacock, Sarah C.L." w:date="2018-09-03T13:14:00Z"/>
                <w:rFonts w:cstheme="minorHAnsi"/>
              </w:rPr>
            </w:pPr>
          </w:p>
          <w:p w14:paraId="4F0BEDB8" w14:textId="77777777" w:rsidR="006617C2" w:rsidRDefault="006617C2" w:rsidP="00352C25">
            <w:pPr>
              <w:rPr>
                <w:ins w:id="32" w:author="Peacock, Sarah C.L." w:date="2018-09-03T13:14:00Z"/>
                <w:rFonts w:cstheme="minorHAnsi"/>
              </w:rPr>
            </w:pPr>
          </w:p>
          <w:p w14:paraId="17AB8B9B" w14:textId="77777777" w:rsidR="006617C2" w:rsidRDefault="006617C2" w:rsidP="00352C25">
            <w:pPr>
              <w:rPr>
                <w:ins w:id="33" w:author="Peacock, Sarah C.L." w:date="2018-09-03T13:14:00Z"/>
                <w:rFonts w:cstheme="minorHAnsi"/>
              </w:rPr>
            </w:pPr>
          </w:p>
          <w:p w14:paraId="2B177208" w14:textId="77777777" w:rsidR="006617C2" w:rsidRDefault="006617C2" w:rsidP="00352C25">
            <w:pPr>
              <w:rPr>
                <w:ins w:id="34" w:author="Peacock, Sarah C.L." w:date="2018-09-03T13:14:00Z"/>
                <w:rFonts w:cstheme="minorHAnsi"/>
              </w:rPr>
            </w:pPr>
          </w:p>
          <w:p w14:paraId="3D7E63A4" w14:textId="77777777" w:rsidR="006617C2" w:rsidRDefault="006617C2" w:rsidP="00352C25">
            <w:pPr>
              <w:rPr>
                <w:ins w:id="35" w:author="Peacock, Sarah C.L." w:date="2018-09-03T13:14:00Z"/>
                <w:rFonts w:cstheme="minorHAnsi"/>
              </w:rPr>
            </w:pPr>
          </w:p>
          <w:p w14:paraId="34C1500A" w14:textId="77777777" w:rsidR="006617C2" w:rsidRDefault="006617C2" w:rsidP="00352C25">
            <w:pPr>
              <w:rPr>
                <w:ins w:id="36" w:author="Peacock, Sarah C.L." w:date="2018-09-03T13:14:00Z"/>
                <w:rFonts w:cstheme="minorHAnsi"/>
              </w:rPr>
            </w:pPr>
          </w:p>
          <w:p w14:paraId="772851B7" w14:textId="77777777" w:rsidR="006617C2" w:rsidRDefault="006617C2" w:rsidP="00352C25">
            <w:pPr>
              <w:rPr>
                <w:ins w:id="37" w:author="Peacock, Sarah C.L." w:date="2018-09-03T13:14:00Z"/>
                <w:rFonts w:cstheme="minorHAnsi"/>
              </w:rPr>
            </w:pPr>
          </w:p>
          <w:p w14:paraId="60D3E1A0" w14:textId="77777777" w:rsidR="006617C2" w:rsidRDefault="006617C2" w:rsidP="00352C25">
            <w:pPr>
              <w:rPr>
                <w:ins w:id="38" w:author="Peacock, Sarah C.L." w:date="2018-09-03T13:14:00Z"/>
                <w:rFonts w:cstheme="minorHAnsi"/>
              </w:rPr>
            </w:pPr>
          </w:p>
          <w:p w14:paraId="3B83929D" w14:textId="77777777" w:rsidR="006617C2" w:rsidRDefault="006617C2" w:rsidP="00352C25">
            <w:pPr>
              <w:rPr>
                <w:ins w:id="39" w:author="Peacock, Sarah C.L." w:date="2018-09-03T13:14:00Z"/>
                <w:rFonts w:cstheme="minorHAnsi"/>
              </w:rPr>
            </w:pPr>
          </w:p>
          <w:p w14:paraId="419C628F" w14:textId="77777777" w:rsidR="006617C2" w:rsidRDefault="006617C2" w:rsidP="00352C25">
            <w:pPr>
              <w:rPr>
                <w:ins w:id="40" w:author="Peacock, Sarah C.L." w:date="2018-09-03T13:14:00Z"/>
                <w:rFonts w:cstheme="minorHAnsi"/>
              </w:rPr>
            </w:pPr>
          </w:p>
          <w:p w14:paraId="277DD367" w14:textId="77777777" w:rsidR="006617C2" w:rsidRDefault="006617C2" w:rsidP="00352C25">
            <w:pPr>
              <w:rPr>
                <w:ins w:id="41" w:author="Peacock, Sarah C.L." w:date="2018-09-03T13:14:00Z"/>
                <w:rFonts w:cstheme="minorHAnsi"/>
              </w:rPr>
            </w:pPr>
          </w:p>
          <w:p w14:paraId="2123ECE3" w14:textId="77777777" w:rsidR="006617C2" w:rsidRDefault="006617C2" w:rsidP="00352C25">
            <w:pPr>
              <w:rPr>
                <w:ins w:id="42" w:author="Peacock, Sarah C.L." w:date="2018-09-03T13:14:00Z"/>
                <w:rFonts w:cstheme="minorHAnsi"/>
              </w:rPr>
            </w:pPr>
          </w:p>
          <w:p w14:paraId="7A438B77" w14:textId="77777777" w:rsidR="006617C2" w:rsidRDefault="006617C2" w:rsidP="00352C25">
            <w:pPr>
              <w:rPr>
                <w:ins w:id="43" w:author="Peacock, Sarah C.L." w:date="2018-09-03T13:14:00Z"/>
                <w:rFonts w:cstheme="minorHAnsi"/>
              </w:rPr>
            </w:pPr>
          </w:p>
          <w:p w14:paraId="0C4A4D9E" w14:textId="77777777" w:rsidR="006617C2" w:rsidRDefault="006617C2" w:rsidP="00352C25">
            <w:pPr>
              <w:rPr>
                <w:ins w:id="44" w:author="Peacock, Sarah C.L." w:date="2018-09-03T13:14:00Z"/>
                <w:rFonts w:cstheme="minorHAnsi"/>
              </w:rPr>
            </w:pPr>
          </w:p>
          <w:p w14:paraId="199063C4" w14:textId="77777777" w:rsidR="006617C2" w:rsidDel="000F0E78" w:rsidRDefault="006617C2" w:rsidP="00352C25">
            <w:pPr>
              <w:rPr>
                <w:ins w:id="45" w:author="Peacock, Sarah C.L." w:date="2018-09-03T13:14:00Z"/>
                <w:del w:id="46" w:author="Allcoat, Steve" w:date="2018-09-03T13:56:00Z"/>
                <w:rFonts w:cstheme="minorHAnsi"/>
              </w:rPr>
            </w:pPr>
          </w:p>
          <w:p w14:paraId="535026FA" w14:textId="77777777" w:rsidR="006617C2" w:rsidDel="000F0E78" w:rsidRDefault="006617C2" w:rsidP="00352C25">
            <w:pPr>
              <w:rPr>
                <w:ins w:id="47" w:author="Peacock, Sarah C.L." w:date="2018-09-03T13:14:00Z"/>
                <w:del w:id="48" w:author="Allcoat, Steve" w:date="2018-09-03T13:56:00Z"/>
                <w:rFonts w:cstheme="minorHAnsi"/>
              </w:rPr>
            </w:pPr>
          </w:p>
          <w:p w14:paraId="00DDA93C" w14:textId="2FF42FFF" w:rsidR="006617C2" w:rsidRPr="00D94BDA" w:rsidRDefault="006617C2" w:rsidP="00352C25">
            <w:pPr>
              <w:rPr>
                <w:rFonts w:cstheme="minorHAnsi"/>
              </w:rPr>
            </w:pPr>
          </w:p>
        </w:tc>
      </w:tr>
      <w:tr w:rsidR="00724294" w14:paraId="1351092B" w14:textId="77777777" w:rsidTr="00F61A0D">
        <w:trPr>
          <w:trHeight w:val="619"/>
        </w:trPr>
        <w:tc>
          <w:tcPr>
            <w:tcW w:w="10773" w:type="dxa"/>
            <w:gridSpan w:val="5"/>
            <w:shd w:val="clear" w:color="auto" w:fill="002060"/>
          </w:tcPr>
          <w:p w14:paraId="12CE66F9" w14:textId="77777777" w:rsidR="00724294" w:rsidRPr="00724294" w:rsidRDefault="00724294" w:rsidP="00CB5A89">
            <w:pPr>
              <w:rPr>
                <w:rFonts w:cstheme="minorHAnsi"/>
              </w:rPr>
            </w:pPr>
            <w:r w:rsidRPr="00724294">
              <w:rPr>
                <w:rFonts w:cstheme="minorHAnsi"/>
                <w:b/>
              </w:rPr>
              <w:t>6. Benefits Realisation</w:t>
            </w:r>
          </w:p>
        </w:tc>
      </w:tr>
      <w:tr w:rsidR="00724294" w14:paraId="73797326" w14:textId="77777777" w:rsidTr="00F61A0D">
        <w:trPr>
          <w:trHeight w:val="3751"/>
        </w:trPr>
        <w:tc>
          <w:tcPr>
            <w:tcW w:w="3544" w:type="dxa"/>
            <w:gridSpan w:val="3"/>
            <w:shd w:val="clear" w:color="auto" w:fill="D9D9D9" w:themeFill="background1" w:themeFillShade="D9"/>
          </w:tcPr>
          <w:p w14:paraId="01E28335" w14:textId="77777777" w:rsidR="00724294" w:rsidRPr="00724294" w:rsidRDefault="00724294" w:rsidP="00CB5A89">
            <w:pPr>
              <w:rPr>
                <w:rFonts w:cstheme="minorHAnsi"/>
              </w:rPr>
            </w:pPr>
          </w:p>
        </w:tc>
        <w:tc>
          <w:tcPr>
            <w:tcW w:w="7229" w:type="dxa"/>
            <w:gridSpan w:val="2"/>
            <w:shd w:val="clear" w:color="auto" w:fill="auto"/>
          </w:tcPr>
          <w:p w14:paraId="69D03476" w14:textId="18EC6B38" w:rsidR="000F0E78" w:rsidRPr="00724294" w:rsidRDefault="000F0E78">
            <w:pPr>
              <w:rPr>
                <w:rFonts w:cstheme="minorHAnsi"/>
              </w:rPr>
            </w:pPr>
          </w:p>
        </w:tc>
      </w:tr>
      <w:tr w:rsidR="00CB5A89" w14:paraId="589192F4" w14:textId="77777777" w:rsidTr="00F61A0D">
        <w:trPr>
          <w:trHeight w:val="619"/>
        </w:trPr>
        <w:tc>
          <w:tcPr>
            <w:tcW w:w="10773" w:type="dxa"/>
            <w:gridSpan w:val="5"/>
            <w:shd w:val="clear" w:color="auto" w:fill="002060"/>
          </w:tcPr>
          <w:p w14:paraId="1543794F" w14:textId="40DA0F79" w:rsidR="00CB5A89" w:rsidRPr="00BE67D6" w:rsidRDefault="00CB5A89" w:rsidP="00CB5A89"/>
        </w:tc>
      </w:tr>
      <w:tr w:rsidR="00CB5A89" w14:paraId="15A62499" w14:textId="77777777" w:rsidTr="00F61A0D">
        <w:trPr>
          <w:trHeight w:val="13457"/>
        </w:trPr>
        <w:tc>
          <w:tcPr>
            <w:tcW w:w="3544" w:type="dxa"/>
            <w:gridSpan w:val="3"/>
            <w:shd w:val="clear" w:color="auto" w:fill="D9D9D9" w:themeFill="background1" w:themeFillShade="D9"/>
          </w:tcPr>
          <w:p w14:paraId="63BF90E0" w14:textId="77777777" w:rsidR="00CB5A89" w:rsidRPr="002D3117" w:rsidRDefault="00CB5A89" w:rsidP="00CB5A89">
            <w:pPr>
              <w:rPr>
                <w:rFonts w:cstheme="minorHAnsi"/>
              </w:rPr>
            </w:pPr>
            <w:r w:rsidRPr="002D3117">
              <w:rPr>
                <w:rFonts w:cstheme="minorHAnsi"/>
              </w:rPr>
              <w:lastRenderedPageBreak/>
              <w:t>This should consider any impact on stakeholders, including staff, students and visitors. Consideration should be given to the following:</w:t>
            </w:r>
          </w:p>
          <w:p w14:paraId="4725D357" w14:textId="77777777" w:rsidR="00CB5A89" w:rsidRPr="002D3117" w:rsidRDefault="00CB5A89" w:rsidP="00CB5A89">
            <w:pPr>
              <w:rPr>
                <w:rFonts w:cstheme="minorHAnsi"/>
              </w:rPr>
            </w:pPr>
            <w:r w:rsidRPr="002D3117">
              <w:rPr>
                <w:rFonts w:cstheme="minorHAnsi"/>
              </w:rPr>
              <w:t>· Change management strategy</w:t>
            </w:r>
          </w:p>
          <w:p w14:paraId="11299503" w14:textId="77777777" w:rsidR="00CB5A89" w:rsidRPr="002D3117" w:rsidRDefault="00CB5A89" w:rsidP="00CB5A89">
            <w:pPr>
              <w:rPr>
                <w:rFonts w:cstheme="minorHAnsi"/>
              </w:rPr>
            </w:pPr>
            <w:r w:rsidRPr="002D3117">
              <w:rPr>
                <w:rFonts w:cstheme="minorHAnsi"/>
              </w:rPr>
              <w:t>· Communications</w:t>
            </w:r>
          </w:p>
          <w:p w14:paraId="034656DB" w14:textId="77777777" w:rsidR="00CB5A89" w:rsidRPr="002D3117" w:rsidRDefault="00CB5A89" w:rsidP="00CB5A89">
            <w:pPr>
              <w:rPr>
                <w:rFonts w:cstheme="minorHAnsi"/>
              </w:rPr>
            </w:pPr>
            <w:r w:rsidRPr="002D3117">
              <w:rPr>
                <w:rFonts w:cstheme="minorHAnsi"/>
              </w:rPr>
              <w:t>· Accessibility</w:t>
            </w:r>
          </w:p>
          <w:p w14:paraId="3C7EBCF7" w14:textId="77777777" w:rsidR="00CB5A89" w:rsidRPr="002D3117" w:rsidRDefault="00CB5A89" w:rsidP="00CB5A89">
            <w:pPr>
              <w:rPr>
                <w:rFonts w:cstheme="minorHAnsi"/>
              </w:rPr>
            </w:pPr>
            <w:r w:rsidRPr="002D3117">
              <w:rPr>
                <w:rFonts w:cstheme="minorHAnsi"/>
              </w:rPr>
              <w:t>· HR implications (if any)</w:t>
            </w:r>
          </w:p>
          <w:p w14:paraId="65242C6B" w14:textId="77777777" w:rsidR="00CB5A89" w:rsidRDefault="00CB5A89" w:rsidP="00CB5A89">
            <w:r w:rsidRPr="002D3117">
              <w:rPr>
                <w:rFonts w:cstheme="minorHAnsi"/>
              </w:rPr>
              <w:t>· Working environment</w:t>
            </w:r>
          </w:p>
        </w:tc>
        <w:tc>
          <w:tcPr>
            <w:tcW w:w="7229" w:type="dxa"/>
            <w:gridSpan w:val="2"/>
          </w:tcPr>
          <w:p w14:paraId="720A7136" w14:textId="255C77C9" w:rsidR="00724294" w:rsidRDefault="00724294" w:rsidP="003C3176"/>
        </w:tc>
      </w:tr>
      <w:tr w:rsidR="00CB5A89" w14:paraId="46514216" w14:textId="77777777" w:rsidTr="00F61A0D">
        <w:trPr>
          <w:trHeight w:val="559"/>
        </w:trPr>
        <w:tc>
          <w:tcPr>
            <w:tcW w:w="10773" w:type="dxa"/>
            <w:gridSpan w:val="5"/>
            <w:shd w:val="clear" w:color="auto" w:fill="002060"/>
          </w:tcPr>
          <w:p w14:paraId="21D6BE5A" w14:textId="789D4717" w:rsidR="00CB5A89" w:rsidRPr="00BE67D6" w:rsidRDefault="00724294" w:rsidP="00CB5A89">
            <w:pPr>
              <w:rPr>
                <w:b/>
              </w:rPr>
            </w:pPr>
            <w:r>
              <w:rPr>
                <w:b/>
              </w:rPr>
              <w:lastRenderedPageBreak/>
              <w:t>8</w:t>
            </w:r>
            <w:r w:rsidR="00CB5A89" w:rsidRPr="00BE67D6">
              <w:rPr>
                <w:b/>
              </w:rPr>
              <w:t>. Management</w:t>
            </w:r>
          </w:p>
        </w:tc>
      </w:tr>
      <w:tr w:rsidR="00CB5A89" w14:paraId="6A78A384" w14:textId="77777777" w:rsidTr="00F61A0D">
        <w:trPr>
          <w:trHeight w:val="12461"/>
        </w:trPr>
        <w:tc>
          <w:tcPr>
            <w:tcW w:w="3544" w:type="dxa"/>
            <w:gridSpan w:val="3"/>
            <w:shd w:val="clear" w:color="auto" w:fill="D9D9D9" w:themeFill="background1" w:themeFillShade="D9"/>
          </w:tcPr>
          <w:p w14:paraId="36611318" w14:textId="77777777" w:rsidR="00CB5A89" w:rsidRPr="002D3117" w:rsidRDefault="00CB5A89" w:rsidP="00CB5A89">
            <w:pPr>
              <w:pStyle w:val="NormalWeb"/>
              <w:rPr>
                <w:rFonts w:asciiTheme="minorHAnsi" w:hAnsiTheme="minorHAnsi" w:cstheme="minorHAnsi"/>
                <w:color w:val="000000"/>
                <w:sz w:val="22"/>
                <w:szCs w:val="22"/>
              </w:rPr>
            </w:pPr>
            <w:r w:rsidRPr="002D3117">
              <w:rPr>
                <w:rFonts w:asciiTheme="minorHAnsi" w:hAnsiTheme="minorHAnsi" w:cstheme="minorHAnsi"/>
                <w:color w:val="000000"/>
                <w:sz w:val="22"/>
                <w:szCs w:val="22"/>
              </w:rPr>
              <w:t>In conjunction with Estates and Campus Services, the Management section should identify the deliverability of the proposed project, with consideration given to:</w:t>
            </w:r>
          </w:p>
          <w:p w14:paraId="45265609"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Project team including project management, internal and external resource, e.g. consultants</w:t>
            </w:r>
          </w:p>
          <w:p w14:paraId="6ABF7AB2"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Governance including Project Sponsor, Senior User(s), collaborators</w:t>
            </w:r>
          </w:p>
          <w:p w14:paraId="4ED3004A"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Timescales</w:t>
            </w:r>
          </w:p>
          <w:p w14:paraId="0FBEF9DE"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Dependencies, e</w:t>
            </w:r>
            <w:r>
              <w:rPr>
                <w:rFonts w:asciiTheme="minorHAnsi" w:hAnsiTheme="minorHAnsi" w:cstheme="minorHAnsi"/>
                <w:color w:val="000000"/>
                <w:sz w:val="22"/>
                <w:szCs w:val="22"/>
              </w:rPr>
              <w:t>.</w:t>
            </w:r>
            <w:r w:rsidRPr="002D3117">
              <w:rPr>
                <w:rFonts w:asciiTheme="minorHAnsi" w:hAnsiTheme="minorHAnsi" w:cstheme="minorHAnsi"/>
                <w:color w:val="000000"/>
                <w:sz w:val="22"/>
                <w:szCs w:val="22"/>
              </w:rPr>
              <w:t>g</w:t>
            </w:r>
            <w:r>
              <w:rPr>
                <w:rFonts w:asciiTheme="minorHAnsi" w:hAnsiTheme="minorHAnsi" w:cstheme="minorHAnsi"/>
                <w:color w:val="000000"/>
                <w:sz w:val="22"/>
                <w:szCs w:val="22"/>
              </w:rPr>
              <w:t>.</w:t>
            </w:r>
            <w:r w:rsidRPr="002D3117">
              <w:rPr>
                <w:rFonts w:asciiTheme="minorHAnsi" w:hAnsiTheme="minorHAnsi" w:cstheme="minorHAnsi"/>
                <w:color w:val="000000"/>
                <w:sz w:val="22"/>
                <w:szCs w:val="22"/>
              </w:rPr>
              <w:t xml:space="preserve"> other teams or services impacted by the project</w:t>
            </w:r>
          </w:p>
          <w:p w14:paraId="2C846B1A"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Logistics, e.g. site access</w:t>
            </w:r>
          </w:p>
          <w:p w14:paraId="6F0D99C9"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Procurement strategy</w:t>
            </w:r>
          </w:p>
          <w:p w14:paraId="77D1AFF3" w14:textId="77777777" w:rsidR="00CB5A89" w:rsidRPr="002D3117" w:rsidRDefault="00CB5A89" w:rsidP="00CB5A89">
            <w:pPr>
              <w:pStyle w:val="NormalWeb"/>
              <w:spacing w:before="0" w:beforeAutospacing="0"/>
              <w:rPr>
                <w:rFonts w:asciiTheme="minorHAnsi" w:hAnsiTheme="minorHAnsi" w:cstheme="minorHAnsi"/>
                <w:color w:val="000000"/>
                <w:sz w:val="22"/>
                <w:szCs w:val="22"/>
              </w:rPr>
            </w:pPr>
            <w:r w:rsidRPr="002D3117">
              <w:rPr>
                <w:rFonts w:asciiTheme="minorHAnsi" w:hAnsiTheme="minorHAnsi" w:cstheme="minorHAnsi"/>
                <w:color w:val="000000"/>
                <w:sz w:val="22"/>
                <w:szCs w:val="22"/>
              </w:rPr>
              <w:t>· Change management process</w:t>
            </w:r>
          </w:p>
          <w:p w14:paraId="4257E7E7" w14:textId="77777777" w:rsidR="00CB5A89" w:rsidRDefault="00CB5A89" w:rsidP="00CB5A89">
            <w:r w:rsidRPr="002D3117">
              <w:rPr>
                <w:rFonts w:cstheme="minorHAnsi"/>
                <w:color w:val="000000"/>
              </w:rPr>
              <w:t>· Contingency plans</w:t>
            </w:r>
          </w:p>
        </w:tc>
        <w:tc>
          <w:tcPr>
            <w:tcW w:w="7229" w:type="dxa"/>
            <w:gridSpan w:val="2"/>
          </w:tcPr>
          <w:p w14:paraId="079C0352" w14:textId="77777777" w:rsidR="00F61A0D" w:rsidRDefault="00F61A0D" w:rsidP="00CB5A89">
            <w:pPr>
              <w:rPr>
                <w:ins w:id="49" w:author="Allcoat, Steve" w:date="2018-09-03T13:50:00Z"/>
              </w:rPr>
            </w:pPr>
          </w:p>
          <w:p w14:paraId="07380C67" w14:textId="77777777" w:rsidR="00F61A0D" w:rsidRDefault="00F61A0D" w:rsidP="00CB5A89">
            <w:pPr>
              <w:rPr>
                <w:ins w:id="50" w:author="Allcoat, Steve" w:date="2018-09-03T13:50:00Z"/>
              </w:rPr>
            </w:pPr>
          </w:p>
          <w:p w14:paraId="0C4073F5" w14:textId="77777777" w:rsidR="00F61A0D" w:rsidRDefault="00F61A0D" w:rsidP="00CB5A89">
            <w:pPr>
              <w:rPr>
                <w:ins w:id="51" w:author="Allcoat, Steve" w:date="2018-09-03T13:50:00Z"/>
              </w:rPr>
            </w:pPr>
          </w:p>
          <w:p w14:paraId="1FAD3BBF" w14:textId="77777777" w:rsidR="00F61A0D" w:rsidRDefault="00F61A0D" w:rsidP="00CB5A89">
            <w:pPr>
              <w:rPr>
                <w:ins w:id="52" w:author="Allcoat, Steve" w:date="2018-09-03T13:50:00Z"/>
              </w:rPr>
            </w:pPr>
          </w:p>
          <w:p w14:paraId="53D9DBA3" w14:textId="77777777" w:rsidR="00F61A0D" w:rsidRDefault="00F61A0D" w:rsidP="00CB5A89">
            <w:pPr>
              <w:rPr>
                <w:ins w:id="53" w:author="Allcoat, Steve" w:date="2018-09-03T13:50:00Z"/>
              </w:rPr>
            </w:pPr>
          </w:p>
          <w:p w14:paraId="67CBE077" w14:textId="77777777" w:rsidR="00F61A0D" w:rsidRDefault="00F61A0D" w:rsidP="00CB5A89">
            <w:pPr>
              <w:rPr>
                <w:ins w:id="54" w:author="Allcoat, Steve" w:date="2018-09-03T13:50:00Z"/>
              </w:rPr>
            </w:pPr>
          </w:p>
          <w:p w14:paraId="136F36C9" w14:textId="77777777" w:rsidR="00F61A0D" w:rsidRDefault="00F61A0D" w:rsidP="00CB5A89">
            <w:pPr>
              <w:rPr>
                <w:ins w:id="55" w:author="Allcoat, Steve" w:date="2018-09-03T13:50:00Z"/>
              </w:rPr>
            </w:pPr>
          </w:p>
          <w:p w14:paraId="2C9572AB" w14:textId="77777777" w:rsidR="00F61A0D" w:rsidRDefault="00F61A0D" w:rsidP="00CB5A89">
            <w:pPr>
              <w:rPr>
                <w:ins w:id="56" w:author="Allcoat, Steve" w:date="2018-09-03T13:50:00Z"/>
              </w:rPr>
            </w:pPr>
          </w:p>
          <w:p w14:paraId="7C5CE60E" w14:textId="77777777" w:rsidR="00F61A0D" w:rsidRDefault="00F61A0D" w:rsidP="00CB5A89">
            <w:pPr>
              <w:rPr>
                <w:ins w:id="57" w:author="Allcoat, Steve" w:date="2018-09-03T13:50:00Z"/>
              </w:rPr>
            </w:pPr>
          </w:p>
          <w:p w14:paraId="12F2A26C" w14:textId="77777777" w:rsidR="00F61A0D" w:rsidRDefault="00F61A0D" w:rsidP="00CB5A89">
            <w:pPr>
              <w:rPr>
                <w:ins w:id="58" w:author="Allcoat, Steve" w:date="2018-09-03T13:50:00Z"/>
              </w:rPr>
            </w:pPr>
          </w:p>
          <w:p w14:paraId="014DBC1D" w14:textId="77777777" w:rsidR="00F61A0D" w:rsidRDefault="00F61A0D" w:rsidP="00CB5A89">
            <w:pPr>
              <w:rPr>
                <w:ins w:id="59" w:author="Allcoat, Steve" w:date="2018-09-03T13:50:00Z"/>
              </w:rPr>
            </w:pPr>
          </w:p>
          <w:p w14:paraId="1E3664D3" w14:textId="77777777" w:rsidR="00F61A0D" w:rsidRDefault="00F61A0D" w:rsidP="00CB5A89">
            <w:pPr>
              <w:rPr>
                <w:ins w:id="60" w:author="Allcoat, Steve" w:date="2018-09-03T13:50:00Z"/>
              </w:rPr>
            </w:pPr>
          </w:p>
          <w:p w14:paraId="27C6C6A6" w14:textId="77777777" w:rsidR="00F61A0D" w:rsidRDefault="00F61A0D" w:rsidP="00CB5A89">
            <w:pPr>
              <w:rPr>
                <w:ins w:id="61" w:author="Allcoat, Steve" w:date="2018-09-03T13:50:00Z"/>
              </w:rPr>
            </w:pPr>
          </w:p>
          <w:p w14:paraId="0FBFA50A" w14:textId="77777777" w:rsidR="00F61A0D" w:rsidRDefault="00F61A0D" w:rsidP="00CB5A89">
            <w:pPr>
              <w:rPr>
                <w:ins w:id="62" w:author="Allcoat, Steve" w:date="2018-09-03T13:50:00Z"/>
              </w:rPr>
            </w:pPr>
          </w:p>
          <w:p w14:paraId="462B1A7B" w14:textId="77777777" w:rsidR="00F61A0D" w:rsidRDefault="00F61A0D" w:rsidP="00CB5A89">
            <w:pPr>
              <w:rPr>
                <w:ins w:id="63" w:author="Allcoat, Steve" w:date="2018-09-03T13:50:00Z"/>
              </w:rPr>
            </w:pPr>
          </w:p>
          <w:p w14:paraId="7EA3B875" w14:textId="77777777" w:rsidR="00F61A0D" w:rsidRDefault="00F61A0D" w:rsidP="00CB5A89">
            <w:pPr>
              <w:rPr>
                <w:ins w:id="64" w:author="Allcoat, Steve" w:date="2018-09-03T13:50:00Z"/>
              </w:rPr>
            </w:pPr>
          </w:p>
          <w:p w14:paraId="1F430DE4" w14:textId="77777777" w:rsidR="00F61A0D" w:rsidRDefault="00F61A0D" w:rsidP="00CB5A89"/>
        </w:tc>
      </w:tr>
      <w:tr w:rsidR="00CB5A89" w14:paraId="163F5B4C" w14:textId="77777777" w:rsidTr="00F61A0D">
        <w:trPr>
          <w:trHeight w:val="706"/>
        </w:trPr>
        <w:tc>
          <w:tcPr>
            <w:tcW w:w="10773" w:type="dxa"/>
            <w:gridSpan w:val="5"/>
            <w:shd w:val="clear" w:color="auto" w:fill="002060"/>
          </w:tcPr>
          <w:p w14:paraId="3125E7EE" w14:textId="77777777" w:rsidR="00CB5A89" w:rsidRPr="00095C4A" w:rsidRDefault="00724294" w:rsidP="00352C25">
            <w:pPr>
              <w:rPr>
                <w:rFonts w:cstheme="minorHAnsi"/>
                <w:b/>
              </w:rPr>
            </w:pPr>
            <w:r>
              <w:rPr>
                <w:rFonts w:cstheme="minorHAnsi"/>
                <w:b/>
              </w:rPr>
              <w:t>9</w:t>
            </w:r>
            <w:r w:rsidR="00CB5A89" w:rsidRPr="00095C4A">
              <w:rPr>
                <w:rFonts w:cstheme="minorHAnsi"/>
                <w:b/>
              </w:rPr>
              <w:t>. Risk Register</w:t>
            </w:r>
            <w:r w:rsidR="00352C25">
              <w:rPr>
                <w:rFonts w:cstheme="minorHAnsi"/>
                <w:b/>
              </w:rPr>
              <w:t xml:space="preserve"> (Inputted template)</w:t>
            </w:r>
          </w:p>
        </w:tc>
      </w:tr>
      <w:tr w:rsidR="00CB5A89" w14:paraId="332C9990" w14:textId="77777777" w:rsidTr="00F61A0D">
        <w:trPr>
          <w:trHeight w:val="4937"/>
        </w:trPr>
        <w:tc>
          <w:tcPr>
            <w:tcW w:w="10773" w:type="dxa"/>
            <w:gridSpan w:val="5"/>
            <w:shd w:val="clear" w:color="auto" w:fill="FFFFFF" w:themeFill="background1"/>
          </w:tcPr>
          <w:p w14:paraId="764D83AD" w14:textId="77777777" w:rsidR="00CB5A89" w:rsidRDefault="00CB5A89" w:rsidP="00F61A0D">
            <w:pPr>
              <w:rPr>
                <w:ins w:id="65" w:author="Allcoat, Steve" w:date="2018-09-03T13:47:00Z"/>
                <w:rFonts w:cstheme="minorHAnsi"/>
              </w:rPr>
            </w:pPr>
          </w:p>
          <w:p w14:paraId="2B6740C5" w14:textId="77777777" w:rsidR="00F61A0D" w:rsidRDefault="00F61A0D" w:rsidP="00F61A0D">
            <w:pPr>
              <w:rPr>
                <w:rFonts w:cstheme="minorHAnsi"/>
              </w:rPr>
            </w:pPr>
          </w:p>
        </w:tc>
      </w:tr>
      <w:tr w:rsidR="00CB5A89" w14:paraId="52B13A0F" w14:textId="77777777" w:rsidTr="00F61A0D">
        <w:trPr>
          <w:trHeight w:val="701"/>
        </w:trPr>
        <w:tc>
          <w:tcPr>
            <w:tcW w:w="10773" w:type="dxa"/>
            <w:gridSpan w:val="5"/>
            <w:shd w:val="clear" w:color="auto" w:fill="002060"/>
          </w:tcPr>
          <w:p w14:paraId="510BF48A" w14:textId="77777777" w:rsidR="00CB5A89" w:rsidRPr="00095C4A" w:rsidRDefault="00724294" w:rsidP="00CB5A89">
            <w:pPr>
              <w:rPr>
                <w:rFonts w:cstheme="minorHAnsi"/>
                <w:b/>
              </w:rPr>
            </w:pPr>
            <w:r>
              <w:rPr>
                <w:rFonts w:cstheme="minorHAnsi"/>
                <w:b/>
              </w:rPr>
              <w:t>10</w:t>
            </w:r>
            <w:r w:rsidR="00CB5A89">
              <w:rPr>
                <w:rFonts w:cstheme="minorHAnsi"/>
                <w:b/>
              </w:rPr>
              <w:t>. Approval</w:t>
            </w:r>
            <w:r w:rsidR="00352C25">
              <w:rPr>
                <w:rFonts w:cstheme="minorHAnsi"/>
                <w:b/>
              </w:rPr>
              <w:t xml:space="preserve"> </w:t>
            </w:r>
            <w:r w:rsidR="00352C25" w:rsidRPr="00352C25">
              <w:rPr>
                <w:rFonts w:cstheme="minorHAnsi"/>
                <w:b/>
                <w:i/>
              </w:rPr>
              <w:t>(Aligned to the governance sign off process and to be filled out to the correct levels of authority)</w:t>
            </w:r>
          </w:p>
        </w:tc>
      </w:tr>
      <w:tr w:rsidR="00CB5A89" w14:paraId="344385A9" w14:textId="77777777" w:rsidTr="00F61A0D">
        <w:trPr>
          <w:trHeight w:val="697"/>
        </w:trPr>
        <w:tc>
          <w:tcPr>
            <w:tcW w:w="3119" w:type="dxa"/>
            <w:shd w:val="clear" w:color="auto" w:fill="D0CECE" w:themeFill="background2" w:themeFillShade="E6"/>
          </w:tcPr>
          <w:p w14:paraId="740D28D0" w14:textId="77777777" w:rsidR="00CB5A89" w:rsidRDefault="00CB5A89" w:rsidP="00CB5A89">
            <w:pPr>
              <w:rPr>
                <w:rFonts w:cstheme="minorHAnsi"/>
              </w:rPr>
            </w:pPr>
            <w:r>
              <w:rPr>
                <w:rFonts w:cstheme="minorHAnsi"/>
              </w:rPr>
              <w:t>Project Manager</w:t>
            </w:r>
          </w:p>
        </w:tc>
        <w:tc>
          <w:tcPr>
            <w:tcW w:w="7654" w:type="dxa"/>
            <w:gridSpan w:val="4"/>
            <w:shd w:val="clear" w:color="auto" w:fill="FFFFFF" w:themeFill="background1"/>
          </w:tcPr>
          <w:p w14:paraId="37E3ABD3" w14:textId="77777777" w:rsidR="00CB5A89" w:rsidRDefault="00CB5A89" w:rsidP="00CB5A89">
            <w:pPr>
              <w:rPr>
                <w:rFonts w:cstheme="minorHAnsi"/>
              </w:rPr>
            </w:pPr>
          </w:p>
        </w:tc>
      </w:tr>
      <w:tr w:rsidR="00CB5A89" w14:paraId="5DC110CD" w14:textId="77777777" w:rsidTr="00F61A0D">
        <w:trPr>
          <w:trHeight w:val="694"/>
        </w:trPr>
        <w:tc>
          <w:tcPr>
            <w:tcW w:w="3119" w:type="dxa"/>
            <w:shd w:val="clear" w:color="auto" w:fill="D0CECE" w:themeFill="background2" w:themeFillShade="E6"/>
          </w:tcPr>
          <w:p w14:paraId="1D6B6D3A" w14:textId="77777777" w:rsidR="00CB5A89" w:rsidRDefault="00CB5A89" w:rsidP="00CB5A89">
            <w:pPr>
              <w:rPr>
                <w:rFonts w:cstheme="minorHAnsi"/>
              </w:rPr>
            </w:pPr>
            <w:r>
              <w:rPr>
                <w:rFonts w:cstheme="minorHAnsi"/>
              </w:rPr>
              <w:t>Director of Estates</w:t>
            </w:r>
          </w:p>
        </w:tc>
        <w:tc>
          <w:tcPr>
            <w:tcW w:w="7654" w:type="dxa"/>
            <w:gridSpan w:val="4"/>
            <w:shd w:val="clear" w:color="auto" w:fill="FFFFFF" w:themeFill="background1"/>
          </w:tcPr>
          <w:p w14:paraId="3D4A12D4" w14:textId="77777777" w:rsidR="00CB5A89" w:rsidRDefault="00CB5A89" w:rsidP="00CB5A89">
            <w:pPr>
              <w:rPr>
                <w:rFonts w:cstheme="minorHAnsi"/>
              </w:rPr>
            </w:pPr>
          </w:p>
        </w:tc>
      </w:tr>
      <w:tr w:rsidR="00CB5A89" w14:paraId="60AE8ECA" w14:textId="77777777" w:rsidTr="00F61A0D">
        <w:trPr>
          <w:trHeight w:val="561"/>
        </w:trPr>
        <w:tc>
          <w:tcPr>
            <w:tcW w:w="3119" w:type="dxa"/>
            <w:shd w:val="clear" w:color="auto" w:fill="D0CECE" w:themeFill="background2" w:themeFillShade="E6"/>
          </w:tcPr>
          <w:p w14:paraId="52AE74BE" w14:textId="77777777" w:rsidR="00CB5A89" w:rsidRDefault="00CB5A89" w:rsidP="00CB5A89">
            <w:pPr>
              <w:rPr>
                <w:rFonts w:cstheme="minorHAnsi"/>
              </w:rPr>
            </w:pPr>
            <w:r>
              <w:rPr>
                <w:rFonts w:cstheme="minorHAnsi"/>
              </w:rPr>
              <w:t>Project Sponsor</w:t>
            </w:r>
          </w:p>
        </w:tc>
        <w:tc>
          <w:tcPr>
            <w:tcW w:w="7654" w:type="dxa"/>
            <w:gridSpan w:val="4"/>
            <w:shd w:val="clear" w:color="auto" w:fill="FFFFFF" w:themeFill="background1"/>
          </w:tcPr>
          <w:p w14:paraId="09C188EC" w14:textId="77777777" w:rsidR="00CB5A89" w:rsidRDefault="00CB5A89" w:rsidP="00CB5A89">
            <w:pPr>
              <w:rPr>
                <w:rFonts w:cstheme="minorHAnsi"/>
              </w:rPr>
            </w:pPr>
          </w:p>
        </w:tc>
      </w:tr>
      <w:tr w:rsidR="00CB5A89" w14:paraId="2DA4040E" w14:textId="77777777" w:rsidTr="00F61A0D">
        <w:trPr>
          <w:trHeight w:val="697"/>
        </w:trPr>
        <w:tc>
          <w:tcPr>
            <w:tcW w:w="3119" w:type="dxa"/>
            <w:shd w:val="clear" w:color="auto" w:fill="D0CECE" w:themeFill="background2" w:themeFillShade="E6"/>
          </w:tcPr>
          <w:p w14:paraId="23A8B90C" w14:textId="77777777" w:rsidR="00CB5A89" w:rsidRDefault="00CB5A89" w:rsidP="00CB5A89">
            <w:pPr>
              <w:rPr>
                <w:rFonts w:cstheme="minorHAnsi"/>
              </w:rPr>
            </w:pPr>
            <w:r>
              <w:rPr>
                <w:rFonts w:cstheme="minorHAnsi"/>
              </w:rPr>
              <w:t>Finance Committee</w:t>
            </w:r>
          </w:p>
        </w:tc>
        <w:tc>
          <w:tcPr>
            <w:tcW w:w="7654" w:type="dxa"/>
            <w:gridSpan w:val="4"/>
            <w:shd w:val="clear" w:color="auto" w:fill="FFFFFF" w:themeFill="background1"/>
          </w:tcPr>
          <w:p w14:paraId="1ACFB6C9" w14:textId="77777777" w:rsidR="00CB5A89" w:rsidRDefault="00CB5A89" w:rsidP="00CB5A89">
            <w:pPr>
              <w:rPr>
                <w:rFonts w:cstheme="minorHAnsi"/>
              </w:rPr>
            </w:pPr>
          </w:p>
        </w:tc>
      </w:tr>
      <w:tr w:rsidR="00CB5A89" w14:paraId="57BEEB00" w14:textId="77777777" w:rsidTr="00F61A0D">
        <w:trPr>
          <w:trHeight w:val="697"/>
        </w:trPr>
        <w:tc>
          <w:tcPr>
            <w:tcW w:w="3119" w:type="dxa"/>
            <w:shd w:val="clear" w:color="auto" w:fill="D0CECE" w:themeFill="background2" w:themeFillShade="E6"/>
          </w:tcPr>
          <w:p w14:paraId="083C480F" w14:textId="77777777" w:rsidR="00CB5A89" w:rsidRDefault="00CB5A89" w:rsidP="00CB5A89">
            <w:pPr>
              <w:rPr>
                <w:rFonts w:cstheme="minorHAnsi"/>
              </w:rPr>
            </w:pPr>
          </w:p>
        </w:tc>
        <w:tc>
          <w:tcPr>
            <w:tcW w:w="7654" w:type="dxa"/>
            <w:gridSpan w:val="4"/>
            <w:shd w:val="clear" w:color="auto" w:fill="FFFFFF" w:themeFill="background1"/>
          </w:tcPr>
          <w:p w14:paraId="0BA5190E" w14:textId="77777777" w:rsidR="00CB5A89" w:rsidRDefault="00CB5A89" w:rsidP="00CB5A89">
            <w:pPr>
              <w:rPr>
                <w:rFonts w:cstheme="minorHAnsi"/>
              </w:rPr>
            </w:pPr>
          </w:p>
        </w:tc>
      </w:tr>
      <w:tr w:rsidR="00CB5A89" w14:paraId="765F9CF5" w14:textId="77777777" w:rsidTr="00F61A0D">
        <w:trPr>
          <w:trHeight w:val="697"/>
        </w:trPr>
        <w:tc>
          <w:tcPr>
            <w:tcW w:w="3119" w:type="dxa"/>
            <w:shd w:val="clear" w:color="auto" w:fill="D0CECE" w:themeFill="background2" w:themeFillShade="E6"/>
          </w:tcPr>
          <w:p w14:paraId="524A52B0" w14:textId="77777777" w:rsidR="00CB5A89" w:rsidRDefault="00CB5A89" w:rsidP="00CB5A89">
            <w:pPr>
              <w:rPr>
                <w:rFonts w:cstheme="minorHAnsi"/>
              </w:rPr>
            </w:pPr>
          </w:p>
        </w:tc>
        <w:tc>
          <w:tcPr>
            <w:tcW w:w="7654" w:type="dxa"/>
            <w:gridSpan w:val="4"/>
            <w:shd w:val="clear" w:color="auto" w:fill="FFFFFF" w:themeFill="background1"/>
          </w:tcPr>
          <w:p w14:paraId="0853152A" w14:textId="77777777" w:rsidR="00CB5A89" w:rsidRDefault="00CB5A89" w:rsidP="00CB5A89">
            <w:pPr>
              <w:rPr>
                <w:rFonts w:cstheme="minorHAnsi"/>
              </w:rPr>
            </w:pPr>
          </w:p>
        </w:tc>
      </w:tr>
      <w:tr w:rsidR="00CB5A89" w14:paraId="58C582A4" w14:textId="77777777" w:rsidTr="00F61A0D">
        <w:trPr>
          <w:trHeight w:val="2543"/>
        </w:trPr>
        <w:tc>
          <w:tcPr>
            <w:tcW w:w="3119" w:type="dxa"/>
            <w:shd w:val="clear" w:color="auto" w:fill="D0CECE" w:themeFill="background2" w:themeFillShade="E6"/>
          </w:tcPr>
          <w:p w14:paraId="4D1565C1" w14:textId="77777777" w:rsidR="00CB5A89" w:rsidRDefault="00CB5A89" w:rsidP="00CB5A89">
            <w:pPr>
              <w:rPr>
                <w:rFonts w:cstheme="minorHAnsi"/>
              </w:rPr>
            </w:pPr>
          </w:p>
        </w:tc>
        <w:tc>
          <w:tcPr>
            <w:tcW w:w="7654" w:type="dxa"/>
            <w:gridSpan w:val="4"/>
            <w:shd w:val="clear" w:color="auto" w:fill="FFFFFF" w:themeFill="background1"/>
          </w:tcPr>
          <w:p w14:paraId="48ED759A" w14:textId="77777777" w:rsidR="00CB5A89" w:rsidRDefault="00CB5A89" w:rsidP="00CB5A89">
            <w:pPr>
              <w:rPr>
                <w:rFonts w:cstheme="minorHAnsi"/>
              </w:rPr>
            </w:pPr>
          </w:p>
        </w:tc>
      </w:tr>
      <w:tr w:rsidR="00CB5A89" w14:paraId="077D8AB8" w14:textId="77777777" w:rsidTr="00F61A0D">
        <w:trPr>
          <w:trHeight w:val="626"/>
        </w:trPr>
        <w:tc>
          <w:tcPr>
            <w:tcW w:w="10773" w:type="dxa"/>
            <w:gridSpan w:val="5"/>
            <w:shd w:val="clear" w:color="auto" w:fill="002060"/>
          </w:tcPr>
          <w:p w14:paraId="2C31A46C" w14:textId="77777777" w:rsidR="00CB5A89" w:rsidRPr="00352C25" w:rsidRDefault="00CB5A89" w:rsidP="00CB5A89">
            <w:pPr>
              <w:rPr>
                <w:rFonts w:cstheme="minorHAnsi"/>
                <w:b/>
              </w:rPr>
            </w:pPr>
            <w:r>
              <w:rPr>
                <w:rFonts w:cstheme="minorHAnsi"/>
                <w:b/>
              </w:rPr>
              <w:t>Appendix A</w:t>
            </w:r>
          </w:p>
        </w:tc>
      </w:tr>
      <w:tr w:rsidR="00CB5A89" w14:paraId="7B359093" w14:textId="77777777" w:rsidTr="00F61A0D">
        <w:trPr>
          <w:trHeight w:val="626"/>
        </w:trPr>
        <w:tc>
          <w:tcPr>
            <w:tcW w:w="10773" w:type="dxa"/>
            <w:gridSpan w:val="5"/>
            <w:shd w:val="clear" w:color="auto" w:fill="002060"/>
          </w:tcPr>
          <w:p w14:paraId="763F7342" w14:textId="77777777" w:rsidR="00CB5A89" w:rsidRPr="00352C25" w:rsidRDefault="00CB5A89" w:rsidP="00CB5A89">
            <w:pPr>
              <w:rPr>
                <w:rFonts w:cstheme="minorHAnsi"/>
                <w:b/>
              </w:rPr>
            </w:pPr>
            <w:r w:rsidRPr="00352C25">
              <w:rPr>
                <w:rFonts w:cstheme="minorHAnsi"/>
                <w:b/>
              </w:rPr>
              <w:t>Financial Appraisal Summary (to be completed with assistance from Finance Team)</w:t>
            </w:r>
          </w:p>
        </w:tc>
      </w:tr>
      <w:tr w:rsidR="00CB5A89" w14:paraId="640612E1" w14:textId="77777777" w:rsidTr="00F61A0D">
        <w:trPr>
          <w:trHeight w:val="5592"/>
        </w:trPr>
        <w:tc>
          <w:tcPr>
            <w:tcW w:w="10773" w:type="dxa"/>
            <w:gridSpan w:val="5"/>
            <w:shd w:val="clear" w:color="auto" w:fill="auto"/>
          </w:tcPr>
          <w:p w14:paraId="50F8634B" w14:textId="77777777" w:rsidR="00CB5A89" w:rsidRPr="00DD61C1" w:rsidRDefault="00CB5A89" w:rsidP="00CB5A89">
            <w:pPr>
              <w:rPr>
                <w:rFonts w:ascii="Futura Lt BT" w:hAnsi="Futura Lt BT" w:cstheme="minorHAnsi"/>
                <w:b/>
                <w:bCs/>
                <w:color w:val="FFFFFF" w:themeColor="background1"/>
                <w:lang w:eastAsia="en-GB"/>
              </w:rPr>
            </w:pPr>
          </w:p>
        </w:tc>
      </w:tr>
    </w:tbl>
    <w:p w14:paraId="580F2B63" w14:textId="77777777" w:rsidR="004C2108" w:rsidRDefault="004C2108"/>
    <w:sectPr w:rsidR="004C2108" w:rsidSect="00F61A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7998" w14:textId="77777777" w:rsidR="00FE164A" w:rsidRDefault="00FE164A" w:rsidP="00541615">
      <w:pPr>
        <w:spacing w:after="0" w:line="240" w:lineRule="auto"/>
      </w:pPr>
      <w:r>
        <w:separator/>
      </w:r>
    </w:p>
  </w:endnote>
  <w:endnote w:type="continuationSeparator" w:id="0">
    <w:p w14:paraId="7D0B8E15" w14:textId="77777777" w:rsidR="00FE164A" w:rsidRDefault="00FE164A" w:rsidP="0054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Segoe UI Semiligh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AC4A" w14:textId="77777777" w:rsidR="000C7437" w:rsidRDefault="000C7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7A13" w14:textId="77777777" w:rsidR="00110CF0" w:rsidRDefault="00110CF0" w:rsidP="00110CF0">
    <w:pPr>
      <w:pStyle w:val="BodyText"/>
      <w:spacing w:line="14" w:lineRule="auto"/>
      <w:rPr>
        <w:b w:val="0"/>
        <w:sz w:val="20"/>
      </w:rPr>
    </w:pPr>
  </w:p>
  <w:p w14:paraId="320A063E" w14:textId="1703DBE4" w:rsidR="00110CF0" w:rsidRPr="00463A40" w:rsidRDefault="00110CF0" w:rsidP="00110CF0">
    <w:pPr>
      <w:pStyle w:val="Footer"/>
      <w:jc w:val="center"/>
      <w:rPr>
        <w:sz w:val="20"/>
        <w:szCs w:val="20"/>
      </w:rPr>
    </w:pPr>
    <w:r>
      <w:rPr>
        <w:noProof/>
        <w:lang w:eastAsia="en-GB"/>
      </w:rPr>
      <mc:AlternateContent>
        <mc:Choice Requires="wps">
          <w:drawing>
            <wp:anchor distT="45720" distB="45720" distL="114300" distR="114300" simplePos="0" relativeHeight="251660288" behindDoc="0" locked="0" layoutInCell="1" allowOverlap="1" wp14:anchorId="459E3C1C" wp14:editId="6274D1DD">
              <wp:simplePos x="0" y="0"/>
              <wp:positionH relativeFrom="margin">
                <wp:posOffset>4245610</wp:posOffset>
              </wp:positionH>
              <wp:positionV relativeFrom="paragraph">
                <wp:posOffset>3810</wp:posOffset>
              </wp:positionV>
              <wp:extent cx="115062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404620"/>
                      </a:xfrm>
                      <a:prstGeom prst="rect">
                        <a:avLst/>
                      </a:prstGeom>
                      <a:solidFill>
                        <a:srgbClr val="FFFFFF"/>
                      </a:solidFill>
                      <a:ln w="9525">
                        <a:noFill/>
                        <a:miter lim="800000"/>
                        <a:headEnd/>
                        <a:tailEnd/>
                      </a:ln>
                    </wps:spPr>
                    <wps:txbx>
                      <w:txbxContent>
                        <w:p w14:paraId="68EE7E10" w14:textId="77777777" w:rsidR="00110CF0" w:rsidRPr="00463A40" w:rsidRDefault="00110CF0" w:rsidP="00110CF0">
                          <w:pPr>
                            <w:rPr>
                              <w:sz w:val="20"/>
                              <w:szCs w:val="20"/>
                            </w:rPr>
                          </w:pPr>
                          <w:r>
                            <w:rPr>
                              <w:sz w:val="20"/>
                              <w:szCs w:val="20"/>
                            </w:rPr>
                            <w:t>January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9E3C1C" id="_x0000_t202" coordsize="21600,21600" o:spt="202" path="m,l,21600r21600,l21600,xe">
              <v:stroke joinstyle="miter"/>
              <v:path gradientshapeok="t" o:connecttype="rect"/>
            </v:shapetype>
            <v:shape id="Text Box 2" o:spid="_x0000_s1026" type="#_x0000_t202" style="position:absolute;left:0;text-align:left;margin-left:334.3pt;margin-top:.3pt;width:90.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" stroked="f">
              <v:textbox style="mso-fit-shape-to-text:t">
                <w:txbxContent>
                  <w:p w14:paraId="68EE7E10" w14:textId="77777777" w:rsidR="00110CF0" w:rsidRPr="00463A40" w:rsidRDefault="00110CF0" w:rsidP="00110CF0">
                    <w:pPr>
                      <w:rPr>
                        <w:sz w:val="20"/>
                        <w:szCs w:val="20"/>
                      </w:rPr>
                    </w:pPr>
                    <w:r>
                      <w:rPr>
                        <w:sz w:val="20"/>
                        <w:szCs w:val="20"/>
                      </w:rPr>
                      <w:t>January 2019</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6A4075E" wp14:editId="4DBB7332">
              <wp:simplePos x="0" y="0"/>
              <wp:positionH relativeFrom="column">
                <wp:posOffset>124460</wp:posOffset>
              </wp:positionH>
              <wp:positionV relativeFrom="paragraph">
                <wp:posOffset>3810</wp:posOffset>
              </wp:positionV>
              <wp:extent cx="807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4620"/>
                      </a:xfrm>
                      <a:prstGeom prst="rect">
                        <a:avLst/>
                      </a:prstGeom>
                      <a:solidFill>
                        <a:srgbClr val="FFFFFF"/>
                      </a:solidFill>
                      <a:ln w="9525">
                        <a:noFill/>
                        <a:miter lim="800000"/>
                        <a:headEnd/>
                        <a:tailEnd/>
                      </a:ln>
                    </wps:spPr>
                    <wps:txbx>
                      <w:txbxContent>
                        <w:p w14:paraId="2F6CBA02" w14:textId="77777777" w:rsidR="00110CF0" w:rsidRPr="00463A40" w:rsidRDefault="00110CF0" w:rsidP="00110CF0">
                          <w:pPr>
                            <w:rPr>
                              <w:sz w:val="20"/>
                              <w:szCs w:val="20"/>
                            </w:rPr>
                          </w:pPr>
                          <w:r>
                            <w:rPr>
                              <w:sz w:val="20"/>
                              <w:szCs w:val="20"/>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4075E" id="_x0000_s1027" type="#_x0000_t202" style="position:absolute;left:0;text-align:left;margin-left:9.8pt;margin-top:.3pt;width:6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" stroked="f">
              <v:textbox style="mso-fit-shape-to-text:t">
                <w:txbxContent>
                  <w:p w14:paraId="2F6CBA02" w14:textId="77777777" w:rsidR="00110CF0" w:rsidRPr="00463A40" w:rsidRDefault="00110CF0" w:rsidP="00110CF0">
                    <w:pPr>
                      <w:rPr>
                        <w:sz w:val="20"/>
                        <w:szCs w:val="20"/>
                      </w:rPr>
                    </w:pPr>
                    <w:r>
                      <w:rPr>
                        <w:sz w:val="20"/>
                        <w:szCs w:val="20"/>
                      </w:rPr>
                      <w:t>Version 1.0</w:t>
                    </w:r>
                  </w:p>
                </w:txbxContent>
              </v:textbox>
              <w10:wrap type="square"/>
            </v:shape>
          </w:pict>
        </mc:Fallback>
      </mc:AlternateContent>
    </w:r>
    <w:sdt>
      <w:sdtPr>
        <w:rPr>
          <w:sz w:val="20"/>
          <w:szCs w:val="20"/>
        </w:rPr>
        <w:id w:val="-66756075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463A40">
              <w:rPr>
                <w:sz w:val="20"/>
                <w:szCs w:val="20"/>
              </w:rPr>
              <w:t xml:space="preserve">Page </w:t>
            </w:r>
            <w:r w:rsidRPr="00463A40">
              <w:rPr>
                <w:b/>
                <w:bCs/>
                <w:sz w:val="20"/>
                <w:szCs w:val="20"/>
              </w:rPr>
              <w:fldChar w:fldCharType="begin"/>
            </w:r>
            <w:r w:rsidRPr="00463A40">
              <w:rPr>
                <w:b/>
                <w:bCs/>
                <w:sz w:val="20"/>
                <w:szCs w:val="20"/>
              </w:rPr>
              <w:instrText xml:space="preserve"> PAGE </w:instrText>
            </w:r>
            <w:r w:rsidRPr="00463A40">
              <w:rPr>
                <w:b/>
                <w:bCs/>
                <w:sz w:val="20"/>
                <w:szCs w:val="20"/>
              </w:rPr>
              <w:fldChar w:fldCharType="separate"/>
            </w:r>
            <w:r w:rsidR="00D916A2">
              <w:rPr>
                <w:b/>
                <w:bCs/>
                <w:noProof/>
                <w:sz w:val="20"/>
                <w:szCs w:val="20"/>
              </w:rPr>
              <w:t>1</w:t>
            </w:r>
            <w:r w:rsidRPr="00463A40">
              <w:rPr>
                <w:b/>
                <w:bCs/>
                <w:sz w:val="20"/>
                <w:szCs w:val="20"/>
              </w:rPr>
              <w:fldChar w:fldCharType="end"/>
            </w:r>
            <w:r w:rsidRPr="00463A40">
              <w:rPr>
                <w:sz w:val="20"/>
                <w:szCs w:val="20"/>
              </w:rPr>
              <w:t xml:space="preserve"> of </w:t>
            </w:r>
            <w:r w:rsidRPr="00463A40">
              <w:rPr>
                <w:b/>
                <w:bCs/>
                <w:sz w:val="20"/>
                <w:szCs w:val="20"/>
              </w:rPr>
              <w:fldChar w:fldCharType="begin"/>
            </w:r>
            <w:r w:rsidRPr="00463A40">
              <w:rPr>
                <w:b/>
                <w:bCs/>
                <w:sz w:val="20"/>
                <w:szCs w:val="20"/>
              </w:rPr>
              <w:instrText xml:space="preserve"> NUMPAGES  </w:instrText>
            </w:r>
            <w:r w:rsidRPr="00463A40">
              <w:rPr>
                <w:b/>
                <w:bCs/>
                <w:sz w:val="20"/>
                <w:szCs w:val="20"/>
              </w:rPr>
              <w:fldChar w:fldCharType="separate"/>
            </w:r>
            <w:r w:rsidR="00D916A2">
              <w:rPr>
                <w:b/>
                <w:bCs/>
                <w:noProof/>
                <w:sz w:val="20"/>
                <w:szCs w:val="20"/>
              </w:rPr>
              <w:t>8</w:t>
            </w:r>
            <w:r w:rsidRPr="00463A40">
              <w:rPr>
                <w:b/>
                <w:bCs/>
                <w:sz w:val="20"/>
                <w:szCs w:val="20"/>
              </w:rPr>
              <w:fldChar w:fldCharType="end"/>
            </w:r>
          </w:sdtContent>
        </w:sdt>
      </w:sdtContent>
    </w:sdt>
  </w:p>
  <w:p w14:paraId="10942533" w14:textId="77777777" w:rsidR="000C7437" w:rsidRDefault="000C7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DE10" w14:textId="77777777" w:rsidR="000C7437" w:rsidRDefault="000C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6AF1" w14:textId="77777777" w:rsidR="00FE164A" w:rsidRDefault="00FE164A" w:rsidP="00541615">
      <w:pPr>
        <w:spacing w:after="0" w:line="240" w:lineRule="auto"/>
      </w:pPr>
      <w:r>
        <w:separator/>
      </w:r>
    </w:p>
  </w:footnote>
  <w:footnote w:type="continuationSeparator" w:id="0">
    <w:p w14:paraId="3D499540" w14:textId="77777777" w:rsidR="00FE164A" w:rsidRDefault="00FE164A" w:rsidP="0054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66B2" w14:textId="77777777" w:rsidR="000C7437" w:rsidRDefault="000C7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560"/>
      <w:gridCol w:w="4711"/>
      <w:gridCol w:w="1755"/>
    </w:tblGrid>
    <w:tr w:rsidR="000C7437" w14:paraId="0FDFE62B" w14:textId="77777777" w:rsidTr="00FE2762">
      <w:tc>
        <w:tcPr>
          <w:tcW w:w="2560" w:type="dxa"/>
          <w:tcBorders>
            <w:top w:val="nil"/>
            <w:left w:val="nil"/>
            <w:bottom w:val="nil"/>
            <w:right w:val="nil"/>
          </w:tcBorders>
          <w:vAlign w:val="center"/>
        </w:tcPr>
        <w:p w14:paraId="2915F034" w14:textId="77777777" w:rsidR="000C7437" w:rsidRDefault="000C7437" w:rsidP="000C7437">
          <w:pPr>
            <w:pStyle w:val="Header"/>
            <w:tabs>
              <w:tab w:val="clear" w:pos="4513"/>
              <w:tab w:val="clear" w:pos="9026"/>
            </w:tabs>
            <w:rPr>
              <w:sz w:val="24"/>
              <w:szCs w:val="24"/>
            </w:rPr>
          </w:pPr>
          <w:r>
            <w:rPr>
              <w:noProof/>
              <w:lang w:eastAsia="en-GB"/>
            </w:rPr>
            <w:drawing>
              <wp:inline distT="0" distB="0" distL="0" distR="0" wp14:anchorId="1B8DB9FE" wp14:editId="27250BDC">
                <wp:extent cx="1488440" cy="40132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401320"/>
                        </a:xfrm>
                        <a:prstGeom prst="rect">
                          <a:avLst/>
                        </a:prstGeom>
                      </pic:spPr>
                    </pic:pic>
                  </a:graphicData>
                </a:graphic>
              </wp:inline>
            </w:drawing>
          </w:r>
        </w:p>
      </w:tc>
      <w:tc>
        <w:tcPr>
          <w:tcW w:w="5378" w:type="dxa"/>
          <w:tcBorders>
            <w:top w:val="nil"/>
            <w:left w:val="nil"/>
            <w:bottom w:val="nil"/>
            <w:right w:val="nil"/>
          </w:tcBorders>
        </w:tcPr>
        <w:p w14:paraId="49ACCCF0" w14:textId="77777777" w:rsidR="000C7437" w:rsidRDefault="000C7437" w:rsidP="000C7437">
          <w:pPr>
            <w:pStyle w:val="Header"/>
            <w:tabs>
              <w:tab w:val="clear" w:pos="4513"/>
              <w:tab w:val="clear" w:pos="9026"/>
            </w:tabs>
            <w:jc w:val="center"/>
          </w:pPr>
          <w:r>
            <w:t>ECS Procedures</w:t>
          </w:r>
        </w:p>
        <w:p w14:paraId="053EE90F" w14:textId="4B7FFB0E" w:rsidR="000C7437" w:rsidRPr="0087644F" w:rsidRDefault="000C7437" w:rsidP="000C7437">
          <w:pPr>
            <w:pStyle w:val="Header"/>
            <w:tabs>
              <w:tab w:val="clear" w:pos="4513"/>
              <w:tab w:val="clear" w:pos="9026"/>
            </w:tabs>
            <w:jc w:val="center"/>
          </w:pPr>
          <w:r>
            <w:t>Full Business Case Template</w:t>
          </w:r>
        </w:p>
      </w:tc>
      <w:tc>
        <w:tcPr>
          <w:tcW w:w="1985" w:type="dxa"/>
          <w:tcBorders>
            <w:top w:val="nil"/>
            <w:left w:val="nil"/>
            <w:bottom w:val="nil"/>
            <w:right w:val="nil"/>
          </w:tcBorders>
          <w:vAlign w:val="center"/>
        </w:tcPr>
        <w:p w14:paraId="597F9E11" w14:textId="42128393" w:rsidR="000C7437" w:rsidRPr="0087644F" w:rsidRDefault="000C7437" w:rsidP="00110CF0">
          <w:pPr>
            <w:pStyle w:val="Header"/>
            <w:tabs>
              <w:tab w:val="clear" w:pos="4513"/>
              <w:tab w:val="clear" w:pos="9026"/>
            </w:tabs>
            <w:jc w:val="right"/>
          </w:pPr>
          <w:r>
            <w:t>PP-1</w:t>
          </w:r>
          <w:r w:rsidR="00110CF0">
            <w:t>9</w:t>
          </w:r>
          <w:r>
            <w:t>-FBC</w:t>
          </w:r>
        </w:p>
      </w:tc>
    </w:tr>
  </w:tbl>
  <w:p w14:paraId="7E2E6396" w14:textId="1DF6FF26" w:rsidR="00541615" w:rsidRDefault="00541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F5D9" w14:textId="77777777" w:rsidR="000C7437" w:rsidRDefault="000C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825"/>
    <w:multiLevelType w:val="hybridMultilevel"/>
    <w:tmpl w:val="A9B2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97B6C"/>
    <w:multiLevelType w:val="multilevel"/>
    <w:tmpl w:val="3E50E09E"/>
    <w:lvl w:ilvl="0">
      <w:start w:val="1"/>
      <w:numFmt w:val="decimal"/>
      <w:lvlText w:val="%1."/>
      <w:lvlJc w:val="left"/>
      <w:pPr>
        <w:ind w:left="360" w:hanging="360"/>
      </w:pPr>
      <w:rPr>
        <w:rFonts w:hint="default"/>
        <w:b/>
        <w:i w:val="0"/>
        <w:color w:val="44546A" w:themeColor="text2"/>
        <w:sz w:val="24"/>
        <w:szCs w:val="28"/>
      </w:rPr>
    </w:lvl>
    <w:lvl w:ilvl="1">
      <w:start w:val="1"/>
      <w:numFmt w:val="decimal"/>
      <w:isLgl/>
      <w:lvlText w:val="%1.%2"/>
      <w:lvlJc w:val="left"/>
      <w:pPr>
        <w:ind w:left="405" w:hanging="405"/>
      </w:pPr>
      <w:rPr>
        <w:rFonts w:hint="default"/>
        <w:color w:val="44546A" w:themeColor="text2"/>
        <w:sz w:val="24"/>
        <w:szCs w:val="24"/>
      </w:rPr>
    </w:lvl>
    <w:lvl w:ilvl="2">
      <w:start w:val="1"/>
      <w:numFmt w:val="decimal"/>
      <w:isLgl/>
      <w:lvlText w:val="%1.%2.%3"/>
      <w:lvlJc w:val="left"/>
      <w:pPr>
        <w:ind w:left="720" w:hanging="720"/>
      </w:pPr>
      <w:rPr>
        <w:rFonts w:hint="default"/>
        <w:color w:val="44546A" w:themeColor="text2"/>
        <w:sz w:val="28"/>
      </w:rPr>
    </w:lvl>
    <w:lvl w:ilvl="3">
      <w:start w:val="1"/>
      <w:numFmt w:val="decimal"/>
      <w:isLgl/>
      <w:lvlText w:val="%1.%2.%3.%4"/>
      <w:lvlJc w:val="left"/>
      <w:pPr>
        <w:ind w:left="1080" w:hanging="1080"/>
      </w:pPr>
      <w:rPr>
        <w:rFonts w:hint="default"/>
        <w:color w:val="44546A" w:themeColor="text2"/>
        <w:sz w:val="28"/>
      </w:rPr>
    </w:lvl>
    <w:lvl w:ilvl="4">
      <w:start w:val="1"/>
      <w:numFmt w:val="decimal"/>
      <w:isLgl/>
      <w:lvlText w:val="%1.%2.%3.%4.%5"/>
      <w:lvlJc w:val="left"/>
      <w:pPr>
        <w:ind w:left="1080" w:hanging="1080"/>
      </w:pPr>
      <w:rPr>
        <w:rFonts w:hint="default"/>
        <w:color w:val="44546A" w:themeColor="text2"/>
        <w:sz w:val="28"/>
      </w:rPr>
    </w:lvl>
    <w:lvl w:ilvl="5">
      <w:start w:val="1"/>
      <w:numFmt w:val="decimal"/>
      <w:isLgl/>
      <w:lvlText w:val="%1.%2.%3.%4.%5.%6"/>
      <w:lvlJc w:val="left"/>
      <w:pPr>
        <w:ind w:left="1440" w:hanging="1440"/>
      </w:pPr>
      <w:rPr>
        <w:rFonts w:hint="default"/>
        <w:color w:val="44546A" w:themeColor="text2"/>
        <w:sz w:val="28"/>
      </w:rPr>
    </w:lvl>
    <w:lvl w:ilvl="6">
      <w:start w:val="1"/>
      <w:numFmt w:val="decimal"/>
      <w:isLgl/>
      <w:lvlText w:val="%1.%2.%3.%4.%5.%6.%7"/>
      <w:lvlJc w:val="left"/>
      <w:pPr>
        <w:ind w:left="1440" w:hanging="1440"/>
      </w:pPr>
      <w:rPr>
        <w:rFonts w:hint="default"/>
        <w:color w:val="44546A" w:themeColor="text2"/>
        <w:sz w:val="28"/>
      </w:rPr>
    </w:lvl>
    <w:lvl w:ilvl="7">
      <w:start w:val="1"/>
      <w:numFmt w:val="decimal"/>
      <w:isLgl/>
      <w:lvlText w:val="%1.%2.%3.%4.%5.%6.%7.%8"/>
      <w:lvlJc w:val="left"/>
      <w:pPr>
        <w:ind w:left="1800" w:hanging="1800"/>
      </w:pPr>
      <w:rPr>
        <w:rFonts w:hint="default"/>
        <w:color w:val="44546A" w:themeColor="text2"/>
        <w:sz w:val="28"/>
      </w:rPr>
    </w:lvl>
    <w:lvl w:ilvl="8">
      <w:start w:val="1"/>
      <w:numFmt w:val="decimal"/>
      <w:isLgl/>
      <w:lvlText w:val="%1.%2.%3.%4.%5.%6.%7.%8.%9"/>
      <w:lvlJc w:val="left"/>
      <w:pPr>
        <w:ind w:left="1800" w:hanging="1800"/>
      </w:pPr>
      <w:rPr>
        <w:rFonts w:hint="default"/>
        <w:color w:val="44546A" w:themeColor="text2"/>
        <w:sz w:val="28"/>
      </w:rPr>
    </w:lvl>
  </w:abstractNum>
  <w:abstractNum w:abstractNumId="2" w15:restartNumberingAfterBreak="0">
    <w:nsid w:val="09175A1B"/>
    <w:multiLevelType w:val="hybridMultilevel"/>
    <w:tmpl w:val="803C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50C77"/>
    <w:multiLevelType w:val="hybridMultilevel"/>
    <w:tmpl w:val="B632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A1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80216"/>
    <w:multiLevelType w:val="hybridMultilevel"/>
    <w:tmpl w:val="44AAC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343A9"/>
    <w:multiLevelType w:val="hybridMultilevel"/>
    <w:tmpl w:val="919A5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07318"/>
    <w:multiLevelType w:val="hybridMultilevel"/>
    <w:tmpl w:val="5564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00663"/>
    <w:multiLevelType w:val="hybridMultilevel"/>
    <w:tmpl w:val="4E30D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A65970"/>
    <w:multiLevelType w:val="hybridMultilevel"/>
    <w:tmpl w:val="93906550"/>
    <w:lvl w:ilvl="0" w:tplc="63006120">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1313E"/>
    <w:multiLevelType w:val="hybridMultilevel"/>
    <w:tmpl w:val="7A36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2"/>
  </w:num>
  <w:num w:numId="6">
    <w:abstractNumId w:val="1"/>
  </w:num>
  <w:num w:numId="7">
    <w:abstractNumId w:val="0"/>
  </w:num>
  <w:num w:numId="8">
    <w:abstractNumId w:val="5"/>
  </w:num>
  <w:num w:numId="9">
    <w:abstractNumId w:val="8"/>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coat, Steve">
    <w15:presenceInfo w15:providerId="AD" w15:userId="S-1-5-21-1039984320-261210814-957142514-209505"/>
  </w15:person>
  <w15:person w15:author="Peacock, Sarah C.L.">
    <w15:presenceInfo w15:providerId="AD" w15:userId="S-1-5-21-1039984320-261210814-957142514-9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08"/>
    <w:rsid w:val="00026CB0"/>
    <w:rsid w:val="00045DB8"/>
    <w:rsid w:val="00045E24"/>
    <w:rsid w:val="00070A84"/>
    <w:rsid w:val="00095C4A"/>
    <w:rsid w:val="000C3A8F"/>
    <w:rsid w:val="000C7437"/>
    <w:rsid w:val="000D7D41"/>
    <w:rsid w:val="000F0E78"/>
    <w:rsid w:val="00110CF0"/>
    <w:rsid w:val="001711AF"/>
    <w:rsid w:val="00174EDE"/>
    <w:rsid w:val="001E11E9"/>
    <w:rsid w:val="001E43A4"/>
    <w:rsid w:val="00210DB7"/>
    <w:rsid w:val="00292728"/>
    <w:rsid w:val="002D3895"/>
    <w:rsid w:val="002F5EC5"/>
    <w:rsid w:val="003358AD"/>
    <w:rsid w:val="00352C25"/>
    <w:rsid w:val="003C3176"/>
    <w:rsid w:val="0042023A"/>
    <w:rsid w:val="0044703B"/>
    <w:rsid w:val="00456A0D"/>
    <w:rsid w:val="004850FD"/>
    <w:rsid w:val="004A06E1"/>
    <w:rsid w:val="004C2108"/>
    <w:rsid w:val="004D269C"/>
    <w:rsid w:val="00504D3C"/>
    <w:rsid w:val="00512724"/>
    <w:rsid w:val="00514368"/>
    <w:rsid w:val="00541615"/>
    <w:rsid w:val="00624B93"/>
    <w:rsid w:val="006617C2"/>
    <w:rsid w:val="00680F7E"/>
    <w:rsid w:val="006F64DE"/>
    <w:rsid w:val="00724294"/>
    <w:rsid w:val="007307BA"/>
    <w:rsid w:val="00757948"/>
    <w:rsid w:val="007669F8"/>
    <w:rsid w:val="00785776"/>
    <w:rsid w:val="007C6DA5"/>
    <w:rsid w:val="007E7B9F"/>
    <w:rsid w:val="008C737C"/>
    <w:rsid w:val="00957B6C"/>
    <w:rsid w:val="00981C0E"/>
    <w:rsid w:val="009D0BFD"/>
    <w:rsid w:val="009E1F7C"/>
    <w:rsid w:val="009E5D31"/>
    <w:rsid w:val="00A47FF5"/>
    <w:rsid w:val="00A516AF"/>
    <w:rsid w:val="00A84E8D"/>
    <w:rsid w:val="00AB2541"/>
    <w:rsid w:val="00AC1D4F"/>
    <w:rsid w:val="00AE55EA"/>
    <w:rsid w:val="00B2607E"/>
    <w:rsid w:val="00B305E4"/>
    <w:rsid w:val="00BE67D6"/>
    <w:rsid w:val="00C77156"/>
    <w:rsid w:val="00C82528"/>
    <w:rsid w:val="00CB5A89"/>
    <w:rsid w:val="00D83E16"/>
    <w:rsid w:val="00D916A2"/>
    <w:rsid w:val="00D94BDA"/>
    <w:rsid w:val="00DC0E08"/>
    <w:rsid w:val="00DC35EB"/>
    <w:rsid w:val="00DD61C1"/>
    <w:rsid w:val="00E14509"/>
    <w:rsid w:val="00E17625"/>
    <w:rsid w:val="00E70395"/>
    <w:rsid w:val="00EA7C17"/>
    <w:rsid w:val="00F27A78"/>
    <w:rsid w:val="00F61A0D"/>
    <w:rsid w:val="00FC6F5E"/>
    <w:rsid w:val="00FE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A5F6"/>
  <w15:chartTrackingRefBased/>
  <w15:docId w15:val="{AB72A76D-5F9A-4400-B54E-B74B680F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15"/>
  </w:style>
  <w:style w:type="paragraph" w:styleId="Footer">
    <w:name w:val="footer"/>
    <w:basedOn w:val="Normal"/>
    <w:link w:val="FooterChar"/>
    <w:uiPriority w:val="99"/>
    <w:unhideWhenUsed/>
    <w:rsid w:val="00541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15"/>
  </w:style>
  <w:style w:type="table" w:styleId="TableGrid">
    <w:name w:val="Table Grid"/>
    <w:basedOn w:val="TableNormal"/>
    <w:uiPriority w:val="39"/>
    <w:rsid w:val="00BE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7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785776"/>
    <w:pPr>
      <w:ind w:left="720"/>
      <w:contextualSpacing/>
    </w:pPr>
  </w:style>
  <w:style w:type="character" w:customStyle="1" w:styleId="ListParagraphChar">
    <w:name w:val="List Paragraph Char"/>
    <w:basedOn w:val="DefaultParagraphFont"/>
    <w:link w:val="ListParagraph"/>
    <w:uiPriority w:val="34"/>
    <w:rsid w:val="004C2108"/>
  </w:style>
  <w:style w:type="paragraph" w:styleId="BalloonText">
    <w:name w:val="Balloon Text"/>
    <w:basedOn w:val="Normal"/>
    <w:link w:val="BalloonTextChar"/>
    <w:uiPriority w:val="99"/>
    <w:semiHidden/>
    <w:unhideWhenUsed/>
    <w:rsid w:val="00E14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09"/>
    <w:rPr>
      <w:rFonts w:ascii="Segoe UI" w:hAnsi="Segoe UI" w:cs="Segoe UI"/>
      <w:sz w:val="18"/>
      <w:szCs w:val="18"/>
    </w:rPr>
  </w:style>
  <w:style w:type="character" w:styleId="CommentReference">
    <w:name w:val="annotation reference"/>
    <w:basedOn w:val="DefaultParagraphFont"/>
    <w:uiPriority w:val="99"/>
    <w:semiHidden/>
    <w:unhideWhenUsed/>
    <w:rsid w:val="007307BA"/>
    <w:rPr>
      <w:sz w:val="16"/>
      <w:szCs w:val="16"/>
    </w:rPr>
  </w:style>
  <w:style w:type="paragraph" w:styleId="CommentText">
    <w:name w:val="annotation text"/>
    <w:basedOn w:val="Normal"/>
    <w:link w:val="CommentTextChar"/>
    <w:uiPriority w:val="99"/>
    <w:semiHidden/>
    <w:unhideWhenUsed/>
    <w:rsid w:val="007307BA"/>
    <w:pPr>
      <w:spacing w:line="240" w:lineRule="auto"/>
    </w:pPr>
    <w:rPr>
      <w:sz w:val="20"/>
      <w:szCs w:val="20"/>
    </w:rPr>
  </w:style>
  <w:style w:type="character" w:customStyle="1" w:styleId="CommentTextChar">
    <w:name w:val="Comment Text Char"/>
    <w:basedOn w:val="DefaultParagraphFont"/>
    <w:link w:val="CommentText"/>
    <w:uiPriority w:val="99"/>
    <w:semiHidden/>
    <w:rsid w:val="007307BA"/>
    <w:rPr>
      <w:sz w:val="20"/>
      <w:szCs w:val="20"/>
    </w:rPr>
  </w:style>
  <w:style w:type="paragraph" w:styleId="CommentSubject">
    <w:name w:val="annotation subject"/>
    <w:basedOn w:val="CommentText"/>
    <w:next w:val="CommentText"/>
    <w:link w:val="CommentSubjectChar"/>
    <w:uiPriority w:val="99"/>
    <w:semiHidden/>
    <w:unhideWhenUsed/>
    <w:rsid w:val="007307BA"/>
    <w:rPr>
      <w:b/>
      <w:bCs/>
    </w:rPr>
  </w:style>
  <w:style w:type="character" w:customStyle="1" w:styleId="CommentSubjectChar">
    <w:name w:val="Comment Subject Char"/>
    <w:basedOn w:val="CommentTextChar"/>
    <w:link w:val="CommentSubject"/>
    <w:uiPriority w:val="99"/>
    <w:semiHidden/>
    <w:rsid w:val="007307BA"/>
    <w:rPr>
      <w:b/>
      <w:bCs/>
      <w:sz w:val="20"/>
      <w:szCs w:val="20"/>
    </w:rPr>
  </w:style>
  <w:style w:type="paragraph" w:styleId="BodyText">
    <w:name w:val="Body Text"/>
    <w:basedOn w:val="Normal"/>
    <w:link w:val="BodyTextChar"/>
    <w:uiPriority w:val="1"/>
    <w:qFormat/>
    <w:rsid w:val="00110CF0"/>
    <w:pPr>
      <w:widowControl w:val="0"/>
      <w:autoSpaceDE w:val="0"/>
      <w:autoSpaceDN w:val="0"/>
      <w:spacing w:after="0" w:line="240" w:lineRule="auto"/>
    </w:pPr>
    <w:rPr>
      <w:rFonts w:ascii="Calibri" w:eastAsia="Calibri" w:hAnsi="Calibri" w:cs="Calibri"/>
      <w:b/>
      <w:bCs/>
      <w:sz w:val="18"/>
      <w:szCs w:val="18"/>
      <w:lang w:eastAsia="en-GB" w:bidi="en-GB"/>
    </w:rPr>
  </w:style>
  <w:style w:type="character" w:customStyle="1" w:styleId="BodyTextChar">
    <w:name w:val="Body Text Char"/>
    <w:basedOn w:val="DefaultParagraphFont"/>
    <w:link w:val="BodyText"/>
    <w:uiPriority w:val="1"/>
    <w:rsid w:val="00110CF0"/>
    <w:rPr>
      <w:rFonts w:ascii="Calibri" w:eastAsia="Calibri" w:hAnsi="Calibri" w:cs="Calibri"/>
      <w:b/>
      <w:bCs/>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6629">
      <w:bodyDiv w:val="1"/>
      <w:marLeft w:val="0"/>
      <w:marRight w:val="0"/>
      <w:marTop w:val="0"/>
      <w:marBottom w:val="0"/>
      <w:divBdr>
        <w:top w:val="none" w:sz="0" w:space="0" w:color="auto"/>
        <w:left w:val="none" w:sz="0" w:space="0" w:color="auto"/>
        <w:bottom w:val="none" w:sz="0" w:space="0" w:color="auto"/>
        <w:right w:val="none" w:sz="0" w:space="0" w:color="auto"/>
      </w:divBdr>
    </w:div>
    <w:div w:id="11558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Allcoat, Steve</dc:creator>
  <cp:keywords/>
  <dc:description/>
  <cp:lastModifiedBy>Maguire, Carol</cp:lastModifiedBy>
  <cp:revision>2</cp:revision>
  <cp:lastPrinted>2018-09-03T10:57:00Z</cp:lastPrinted>
  <dcterms:created xsi:type="dcterms:W3CDTF">2020-11-30T09:01:00Z</dcterms:created>
  <dcterms:modified xsi:type="dcterms:W3CDTF">2020-11-30T09:01:00Z</dcterms:modified>
</cp:coreProperties>
</file>