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F20F4F" w:rsidR="00975162" w:rsidP="00895E7C" w:rsidRDefault="00766BF1" w14:paraId="05371071" w14:textId="77777777">
      <w:pPr>
        <w:pStyle w:val="Title"/>
        <w:spacing w:line="276" w:lineRule="auto"/>
        <w:jc w:val="both"/>
        <w:rPr>
          <w:rFonts w:cs="Arial" w:asciiTheme="minorHAnsi" w:hAnsiTheme="minorHAnsi"/>
          <w:sz w:val="36"/>
          <w:szCs w:val="22"/>
        </w:rPr>
      </w:pPr>
      <w:r w:rsidRPr="00F20F4F">
        <w:rPr>
          <w:rFonts w:cs="Arial" w:asciiTheme="minorHAnsi" w:hAnsiTheme="minorHAnsi"/>
          <w:sz w:val="36"/>
          <w:szCs w:val="22"/>
        </w:rPr>
        <w:t xml:space="preserve">Mock </w:t>
      </w:r>
      <w:r w:rsidRPr="00F20F4F" w:rsidR="009E7150">
        <w:rPr>
          <w:rFonts w:cs="Arial" w:asciiTheme="minorHAnsi" w:hAnsiTheme="minorHAnsi"/>
          <w:sz w:val="36"/>
          <w:szCs w:val="22"/>
        </w:rPr>
        <w:t>Presentation</w:t>
      </w:r>
      <w:r w:rsidRPr="00F20F4F" w:rsidR="00975162">
        <w:rPr>
          <w:rFonts w:cs="Arial" w:asciiTheme="minorHAnsi" w:hAnsiTheme="minorHAnsi"/>
          <w:sz w:val="36"/>
          <w:szCs w:val="22"/>
        </w:rPr>
        <w:t xml:space="preserve"> Preparation </w:t>
      </w:r>
    </w:p>
    <w:p w:rsidRPr="00F20F4F" w:rsidR="009E48F0" w:rsidP="00766BF1" w:rsidRDefault="00766BF1" w14:paraId="05371072" w14:textId="696C06CE">
      <w:pPr>
        <w:spacing w:after="0" w:line="240" w:lineRule="auto"/>
        <w:rPr>
          <w:rFonts w:cs="Arial"/>
        </w:rPr>
      </w:pPr>
      <w:r w:rsidRPr="3E72C5AA" w:rsidR="00766BF1">
        <w:rPr>
          <w:rFonts w:cs="Arial"/>
        </w:rPr>
        <w:t xml:space="preserve">To make the most of your </w:t>
      </w:r>
      <w:hyperlink r:id="R1522b79284634cd6">
        <w:r w:rsidRPr="3E72C5AA" w:rsidR="00766BF1">
          <w:rPr>
            <w:rStyle w:val="Hyperlink"/>
            <w:rFonts w:cs="Arial"/>
          </w:rPr>
          <w:t xml:space="preserve">mock </w:t>
        </w:r>
        <w:r w:rsidRPr="3E72C5AA" w:rsidR="001F1DDE">
          <w:rPr>
            <w:rStyle w:val="Hyperlink"/>
            <w:rFonts w:cs="Arial"/>
          </w:rPr>
          <w:t>p</w:t>
        </w:r>
        <w:r w:rsidRPr="3E72C5AA" w:rsidR="001F1DDE">
          <w:rPr>
            <w:rStyle w:val="Hyperlink"/>
            <w:rFonts w:cs="Arial"/>
          </w:rPr>
          <w:t>r</w:t>
        </w:r>
        <w:r w:rsidRPr="3E72C5AA" w:rsidR="001F1DDE">
          <w:rPr>
            <w:rStyle w:val="Hyperlink"/>
            <w:rFonts w:cs="Arial"/>
          </w:rPr>
          <w:t>esentation</w:t>
        </w:r>
      </w:hyperlink>
      <w:r w:rsidRPr="3E72C5AA" w:rsidR="00766BF1">
        <w:rPr>
          <w:rFonts w:cs="Arial"/>
        </w:rPr>
        <w:t xml:space="preserve">, and to help you prepare for the real thing, </w:t>
      </w:r>
      <w:r w:rsidRPr="3E72C5AA" w:rsidR="00766BF1">
        <w:rPr>
          <w:rFonts w:cs="Arial"/>
          <w:b w:val="1"/>
          <w:bCs w:val="1"/>
        </w:rPr>
        <w:t>consider</w:t>
      </w:r>
      <w:r w:rsidRPr="3E72C5AA" w:rsidR="00766BF1">
        <w:rPr>
          <w:rFonts w:cs="Arial"/>
        </w:rPr>
        <w:t xml:space="preserve"> what type of </w:t>
      </w:r>
      <w:r w:rsidRPr="3E72C5AA" w:rsidR="001F1DDE">
        <w:rPr>
          <w:rFonts w:cs="Arial"/>
        </w:rPr>
        <w:t>presentation</w:t>
      </w:r>
      <w:r w:rsidRPr="3E72C5AA" w:rsidR="00766BF1">
        <w:rPr>
          <w:rFonts w:cs="Arial"/>
        </w:rPr>
        <w:t xml:space="preserve"> you may </w:t>
      </w:r>
      <w:r w:rsidRPr="3E72C5AA" w:rsidR="001F1DDE">
        <w:rPr>
          <w:rFonts w:cs="Arial"/>
        </w:rPr>
        <w:t>have to present</w:t>
      </w:r>
      <w:r w:rsidRPr="3E72C5AA" w:rsidR="00766BF1">
        <w:rPr>
          <w:rFonts w:cs="Arial"/>
        </w:rPr>
        <w:t xml:space="preserve"> and what they may </w:t>
      </w:r>
      <w:r w:rsidRPr="3E72C5AA" w:rsidR="00766BF1">
        <w:rPr>
          <w:rFonts w:cs="Arial"/>
          <w:b w:val="1"/>
          <w:bCs w:val="1"/>
        </w:rPr>
        <w:t>assess</w:t>
      </w:r>
      <w:r w:rsidRPr="3E72C5AA" w:rsidR="00766BF1">
        <w:rPr>
          <w:rFonts w:cs="Arial"/>
        </w:rPr>
        <w:t xml:space="preserve"> </w:t>
      </w:r>
      <w:r w:rsidRPr="3E72C5AA" w:rsidR="00053B45">
        <w:rPr>
          <w:rFonts w:cs="Arial"/>
        </w:rPr>
        <w:t xml:space="preserve">you on (competencies). </w:t>
      </w:r>
      <w:r w:rsidRPr="3E72C5AA" w:rsidR="009E48F0">
        <w:rPr>
          <w:rFonts w:cs="Arial"/>
        </w:rPr>
        <w:t xml:space="preserve">You can research the employer and the role to help you with this. </w:t>
      </w:r>
    </w:p>
    <w:p w:rsidRPr="00F20F4F" w:rsidR="00AC7F5F" w:rsidP="009E6521" w:rsidRDefault="00AC7F5F" w14:paraId="05371073" w14:textId="77777777">
      <w:pPr>
        <w:spacing w:after="0" w:line="240" w:lineRule="auto"/>
        <w:jc w:val="center"/>
        <w:rPr>
          <w:rFonts w:cs="Arial"/>
          <w:b/>
        </w:rPr>
      </w:pPr>
    </w:p>
    <w:p w:rsidRPr="00F20F4F" w:rsidR="009E48F0" w:rsidP="009E6521" w:rsidRDefault="00A21F34" w14:paraId="05371074" w14:textId="77777777">
      <w:pPr>
        <w:spacing w:after="0" w:line="240" w:lineRule="auto"/>
        <w:jc w:val="center"/>
        <w:rPr>
          <w:ins w:author="ilc4" w:date="2015-08-03T13:41:00Z" w:id="0"/>
          <w:rFonts w:cs="Arial"/>
          <w:b/>
        </w:rPr>
      </w:pPr>
      <w:r w:rsidRPr="00F20F4F">
        <w:rPr>
          <w:rFonts w:cs="Arial"/>
          <w:b/>
        </w:rPr>
        <w:t xml:space="preserve">**Please bring </w:t>
      </w:r>
      <w:r w:rsidRPr="00F20F4F" w:rsidR="009E6521">
        <w:rPr>
          <w:rFonts w:cs="Arial"/>
          <w:b/>
        </w:rPr>
        <w:t>the</w:t>
      </w:r>
      <w:r w:rsidRPr="00F20F4F">
        <w:rPr>
          <w:rFonts w:cs="Arial"/>
          <w:b/>
        </w:rPr>
        <w:t xml:space="preserve"> presentation</w:t>
      </w:r>
      <w:r w:rsidRPr="00F20F4F" w:rsidR="009E6521">
        <w:rPr>
          <w:rFonts w:cs="Arial"/>
          <w:b/>
        </w:rPr>
        <w:t xml:space="preserve"> you want to deliver to your appointment</w:t>
      </w:r>
      <w:r w:rsidRPr="00F20F4F">
        <w:rPr>
          <w:rFonts w:cs="Arial"/>
          <w:b/>
        </w:rPr>
        <w:t>**</w:t>
      </w:r>
    </w:p>
    <w:p w:rsidRPr="00F20F4F" w:rsidR="00AC7F5F" w:rsidP="009E48F0" w:rsidRDefault="00AC7F5F" w14:paraId="05371075" w14:textId="77777777">
      <w:pPr>
        <w:spacing w:after="0" w:line="240" w:lineRule="auto"/>
        <w:rPr>
          <w:rFonts w:cs="Arial"/>
        </w:rPr>
      </w:pPr>
    </w:p>
    <w:p w:rsidRPr="00F20F4F" w:rsidR="009E48F0" w:rsidP="009E48F0" w:rsidRDefault="00F430FC" w14:paraId="05371076" w14:textId="176D9703">
      <w:pPr>
        <w:spacing w:after="0" w:line="240" w:lineRule="auto"/>
        <w:rPr>
          <w:rFonts w:cs="Arial"/>
        </w:rPr>
      </w:pPr>
      <w:r w:rsidRPr="3E72C5AA" w:rsidR="00F430FC">
        <w:rPr>
          <w:rFonts w:cs="Arial"/>
        </w:rPr>
        <w:t>U</w:t>
      </w:r>
      <w:r w:rsidRPr="3E72C5AA" w:rsidR="009E48F0">
        <w:rPr>
          <w:rFonts w:cs="Arial"/>
        </w:rPr>
        <w:t xml:space="preserve">se the job description, the company website, and job profiles such as those on </w:t>
      </w:r>
      <w:hyperlink r:id="Rf2b7432fc47848ab">
        <w:r w:rsidRPr="3E72C5AA" w:rsidR="009E48F0">
          <w:rPr>
            <w:rStyle w:val="Hyperlink"/>
            <w:rFonts w:cs="Arial"/>
          </w:rPr>
          <w:t>Prospects</w:t>
        </w:r>
      </w:hyperlink>
      <w:r w:rsidRPr="3E72C5AA" w:rsidR="00F430FC">
        <w:rPr>
          <w:rFonts w:cs="Arial"/>
        </w:rPr>
        <w:t xml:space="preserve"> to help you prepare</w:t>
      </w:r>
      <w:r w:rsidRPr="3E72C5AA" w:rsidR="009E48F0">
        <w:rPr>
          <w:rFonts w:cs="Arial"/>
        </w:rPr>
        <w:t xml:space="preserve">. You can also choose the </w:t>
      </w:r>
      <w:hyperlink r:id="Rd7d2d4ac965b4cce">
        <w:r w:rsidRPr="3E72C5AA" w:rsidR="009E48F0">
          <w:rPr>
            <w:rStyle w:val="Hyperlink"/>
            <w:rFonts w:cs="Arial"/>
          </w:rPr>
          <w:t xml:space="preserve">example </w:t>
        </w:r>
        <w:r w:rsidRPr="3E72C5AA" w:rsidR="001F1DDE">
          <w:rPr>
            <w:rStyle w:val="Hyperlink"/>
            <w:rFonts w:cs="Arial"/>
          </w:rPr>
          <w:t>of p</w:t>
        </w:r>
        <w:r w:rsidRPr="3E72C5AA" w:rsidR="001F1DDE">
          <w:rPr>
            <w:rStyle w:val="Hyperlink"/>
            <w:rFonts w:cs="Arial"/>
          </w:rPr>
          <w:t>r</w:t>
        </w:r>
        <w:r w:rsidRPr="3E72C5AA" w:rsidR="001F1DDE">
          <w:rPr>
            <w:rStyle w:val="Hyperlink"/>
            <w:rFonts w:cs="Arial"/>
          </w:rPr>
          <w:t>esentation</w:t>
        </w:r>
        <w:r w:rsidRPr="3E72C5AA" w:rsidR="00B17164">
          <w:rPr>
            <w:rStyle w:val="Hyperlink"/>
            <w:rFonts w:cs="Arial"/>
          </w:rPr>
          <w:t xml:space="preserve"> topic</w:t>
        </w:r>
        <w:r w:rsidRPr="3E72C5AA" w:rsidR="001F1DDE">
          <w:rPr>
            <w:rStyle w:val="Hyperlink"/>
            <w:rFonts w:cs="Arial"/>
          </w:rPr>
          <w:t>s</w:t>
        </w:r>
      </w:hyperlink>
      <w:r w:rsidRPr="3E72C5AA" w:rsidR="009E48F0">
        <w:rPr>
          <w:rFonts w:cs="Arial"/>
        </w:rPr>
        <w:t xml:space="preserve"> on the Career Development Service website. </w:t>
      </w:r>
    </w:p>
    <w:p w:rsidRPr="00F20F4F" w:rsidR="00053B45" w:rsidP="00766BF1" w:rsidRDefault="00053B45" w14:paraId="05371077" w14:textId="77777777">
      <w:pPr>
        <w:spacing w:after="0" w:line="240" w:lineRule="auto"/>
        <w:rPr>
          <w:rFonts w:cs="Arial"/>
          <w:b/>
        </w:rPr>
      </w:pPr>
    </w:p>
    <w:p w:rsidRPr="00F20F4F" w:rsidR="003E71F8" w:rsidP="00053B45" w:rsidRDefault="00053B45" w14:paraId="0537107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ins w:author="ilc4" w:date="2015-08-03T13:38:00Z" w:id="1"/>
          <w:rFonts w:cs="Arial"/>
          <w:b/>
        </w:rPr>
      </w:pPr>
      <w:r w:rsidRPr="00F20F4F">
        <w:rPr>
          <w:rFonts w:cs="Arial"/>
          <w:b/>
        </w:rPr>
        <w:t xml:space="preserve">Employer: </w:t>
      </w:r>
      <w:r w:rsidRPr="00F20F4F" w:rsidR="00733DE4">
        <w:rPr>
          <w:rFonts w:cs="Arial"/>
          <w:b/>
        </w:rPr>
        <w:tab/>
      </w:r>
      <w:r w:rsidRPr="00F20F4F" w:rsidR="00733DE4">
        <w:rPr>
          <w:rFonts w:cs="Arial"/>
          <w:b/>
        </w:rPr>
        <w:tab/>
      </w:r>
      <w:r w:rsidRPr="00F20F4F" w:rsidR="00733DE4">
        <w:rPr>
          <w:rFonts w:cs="Arial"/>
          <w:b/>
        </w:rPr>
        <w:tab/>
      </w:r>
      <w:r w:rsidRPr="00F20F4F" w:rsidR="00733DE4">
        <w:rPr>
          <w:rFonts w:cs="Arial"/>
          <w:b/>
        </w:rPr>
        <w:tab/>
      </w:r>
      <w:r w:rsidRPr="00F20F4F" w:rsidR="00733DE4">
        <w:rPr>
          <w:rFonts w:cs="Arial"/>
          <w:b/>
        </w:rPr>
        <w:tab/>
      </w:r>
      <w:r w:rsidRPr="00F20F4F" w:rsidR="00733DE4">
        <w:rPr>
          <w:rFonts w:cs="Arial"/>
          <w:b/>
        </w:rPr>
        <w:tab/>
      </w:r>
      <w:r w:rsidRPr="00F20F4F" w:rsidR="00733DE4">
        <w:rPr>
          <w:rFonts w:cs="Arial"/>
          <w:b/>
        </w:rPr>
        <w:tab/>
      </w:r>
      <w:r w:rsidRPr="00F20F4F" w:rsidR="00733DE4">
        <w:rPr>
          <w:rFonts w:cs="Arial"/>
          <w:b/>
        </w:rPr>
        <w:t xml:space="preserve">Position Applied </w:t>
      </w:r>
      <w:r w:rsidRPr="00F20F4F" w:rsidR="003E71F8">
        <w:rPr>
          <w:rFonts w:cs="Arial"/>
          <w:b/>
        </w:rPr>
        <w:t>for:</w:t>
      </w:r>
    </w:p>
    <w:p w:rsidRPr="00F20F4F" w:rsidR="009E6521" w:rsidP="009E6521" w:rsidRDefault="003E71F8" w14:paraId="05371079" w14:textId="1FED538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</w:rPr>
      </w:pPr>
      <w:r w:rsidRPr="00F20F4F">
        <w:rPr>
          <w:rFonts w:cs="Arial"/>
          <w:b/>
        </w:rPr>
        <w:t>Topic</w:t>
      </w:r>
      <w:r w:rsidRPr="00F20F4F" w:rsidR="00EF4F0F">
        <w:rPr>
          <w:rFonts w:cs="Arial"/>
          <w:b/>
        </w:rPr>
        <w:t xml:space="preserve"> of presentation</w:t>
      </w:r>
      <w:r w:rsidRPr="00F20F4F" w:rsidR="00226DE7">
        <w:rPr>
          <w:rFonts w:cs="Arial"/>
          <w:b/>
        </w:rPr>
        <w:t>:</w:t>
      </w:r>
      <w:r w:rsidRPr="00F20F4F" w:rsidR="009E6521">
        <w:rPr>
          <w:rFonts w:cs="Arial"/>
          <w:b/>
        </w:rPr>
        <w:t xml:space="preserve"> </w:t>
      </w:r>
      <w:r w:rsidRPr="00F20F4F" w:rsidR="009E6521">
        <w:rPr>
          <w:rFonts w:cs="Arial"/>
        </w:rPr>
        <w:t>(</w:t>
      </w:r>
      <w:r w:rsidR="00F20F4F">
        <w:rPr>
          <w:rFonts w:cs="Arial"/>
        </w:rPr>
        <w:t>this may be a question you need to answer or</w:t>
      </w:r>
      <w:r w:rsidRPr="00F20F4F" w:rsidR="003026B0">
        <w:rPr>
          <w:rFonts w:cs="Arial"/>
        </w:rPr>
        <w:t xml:space="preserve"> the</w:t>
      </w:r>
      <w:r w:rsidRPr="00F20F4F" w:rsidR="009E6521">
        <w:rPr>
          <w:rFonts w:cs="Arial"/>
        </w:rPr>
        <w:t xml:space="preserve"> objective of what you are looking to achieve)</w:t>
      </w:r>
    </w:p>
    <w:p w:rsidRPr="00F20F4F" w:rsidR="009E6521" w:rsidP="00053B45" w:rsidRDefault="009E6521" w14:paraId="0537107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  <w:b/>
        </w:rPr>
      </w:pPr>
    </w:p>
    <w:p w:rsidRPr="00F20F4F" w:rsidR="009E6521" w:rsidP="00053B45" w:rsidRDefault="009E6521" w14:paraId="0537107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  <w:b/>
        </w:rPr>
      </w:pPr>
    </w:p>
    <w:p w:rsidRPr="00F20F4F" w:rsidR="00053B45" w:rsidP="00053B45" w:rsidRDefault="009E6521" w14:paraId="0537107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  <w:b/>
        </w:rPr>
      </w:pPr>
      <w:r w:rsidRPr="00F20F4F">
        <w:rPr>
          <w:rFonts w:cs="Arial"/>
          <w:b/>
        </w:rPr>
        <w:t>Outline</w:t>
      </w:r>
      <w:r w:rsidRPr="00F20F4F" w:rsidR="00EA1A93">
        <w:rPr>
          <w:rFonts w:cs="Arial"/>
          <w:b/>
        </w:rPr>
        <w:t>/ structure</w:t>
      </w:r>
      <w:r w:rsidRPr="00F20F4F">
        <w:rPr>
          <w:rFonts w:cs="Arial"/>
          <w:b/>
        </w:rPr>
        <w:t xml:space="preserve"> of presentation:</w:t>
      </w:r>
    </w:p>
    <w:p w:rsidRPr="00F20F4F" w:rsidR="00226DE7" w:rsidP="00053B45" w:rsidRDefault="00226DE7" w14:paraId="0537107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</w:rPr>
      </w:pPr>
    </w:p>
    <w:p w:rsidRPr="00F20F4F" w:rsidR="00EA1A93" w:rsidP="00053B45" w:rsidRDefault="00EA1A93" w14:paraId="0537107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</w:rPr>
      </w:pPr>
    </w:p>
    <w:p w:rsidRPr="00F20F4F" w:rsidR="00766BF1" w:rsidP="00EA1A93" w:rsidRDefault="00766BF1" w14:paraId="0537107F" w14:textId="77777777">
      <w:pPr>
        <w:spacing w:after="0" w:line="240" w:lineRule="auto"/>
        <w:jc w:val="both"/>
        <w:rPr>
          <w:rFonts w:cs="Arial"/>
          <w:b/>
        </w:rPr>
      </w:pPr>
    </w:p>
    <w:p w:rsidRPr="00F20F4F" w:rsidR="00733DE4" w:rsidP="00733DE4" w:rsidRDefault="001F1DDE" w14:paraId="05371080" w14:textId="52F2E5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</w:rPr>
      </w:pPr>
      <w:r w:rsidRPr="00F20F4F">
        <w:rPr>
          <w:rFonts w:cs="Arial"/>
          <w:b/>
        </w:rPr>
        <w:t xml:space="preserve">Who is your audience: </w:t>
      </w:r>
      <w:r w:rsidRPr="00F20F4F">
        <w:rPr>
          <w:rFonts w:cs="Arial"/>
        </w:rPr>
        <w:t>(</w:t>
      </w:r>
      <w:r w:rsidRPr="00F20F4F" w:rsidR="003E71F8">
        <w:rPr>
          <w:rFonts w:cs="Arial"/>
        </w:rPr>
        <w:t>T</w:t>
      </w:r>
      <w:r w:rsidRPr="00F20F4F">
        <w:rPr>
          <w:rFonts w:cs="Arial"/>
        </w:rPr>
        <w:t>his could be the employer or the employer acting as a client or customer</w:t>
      </w:r>
      <w:r w:rsidRPr="00F20F4F" w:rsidR="009E6521">
        <w:rPr>
          <w:rFonts w:cs="Arial"/>
        </w:rPr>
        <w:t>.</w:t>
      </w:r>
      <w:r w:rsidRPr="00F20F4F">
        <w:rPr>
          <w:rFonts w:cs="Arial"/>
        </w:rPr>
        <w:t>)</w:t>
      </w:r>
    </w:p>
    <w:p w:rsidRPr="00F20F4F" w:rsidR="00301A61" w:rsidP="00895E7C" w:rsidRDefault="00301A61" w14:paraId="0537108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</w:rPr>
      </w:pPr>
    </w:p>
    <w:p w:rsidRPr="00F20F4F" w:rsidR="00975162" w:rsidP="00895E7C" w:rsidRDefault="00975162" w14:paraId="0537108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</w:rPr>
      </w:pPr>
    </w:p>
    <w:p w:rsidRPr="00F20F4F" w:rsidR="00975162" w:rsidP="00895E7C" w:rsidRDefault="00975162" w14:paraId="05371083" w14:textId="77777777">
      <w:pPr>
        <w:spacing w:after="0" w:line="240" w:lineRule="auto"/>
        <w:jc w:val="both"/>
        <w:rPr>
          <w:rFonts w:cs="Arial"/>
        </w:rPr>
      </w:pPr>
    </w:p>
    <w:p w:rsidRPr="00F20F4F" w:rsidR="00733DE4" w:rsidP="003E71F8" w:rsidRDefault="00733DE4" w14:paraId="0537108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spacing w:after="0"/>
        <w:jc w:val="both"/>
        <w:rPr>
          <w:rFonts w:cs="Arial"/>
        </w:rPr>
      </w:pPr>
      <w:r w:rsidRPr="00F20F4F">
        <w:rPr>
          <w:rFonts w:cs="Arial"/>
          <w:b/>
        </w:rPr>
        <w:t>Wh</w:t>
      </w:r>
      <w:r w:rsidRPr="00F20F4F" w:rsidR="009E6521">
        <w:rPr>
          <w:rFonts w:cs="Arial"/>
          <w:b/>
        </w:rPr>
        <w:t>ich</w:t>
      </w:r>
      <w:r w:rsidRPr="00F20F4F">
        <w:rPr>
          <w:rFonts w:cs="Arial"/>
          <w:b/>
        </w:rPr>
        <w:t xml:space="preserve"> competencies are being assessed</w:t>
      </w:r>
      <w:r w:rsidRPr="00F20F4F" w:rsidR="003E71F8">
        <w:rPr>
          <w:rFonts w:cs="Arial"/>
        </w:rPr>
        <w:t xml:space="preserve">: </w:t>
      </w:r>
      <w:r w:rsidRPr="00F20F4F">
        <w:rPr>
          <w:rFonts w:cs="Arial"/>
        </w:rPr>
        <w:t>(</w:t>
      </w:r>
      <w:r w:rsidRPr="00F20F4F" w:rsidR="00EF4F0F">
        <w:rPr>
          <w:rFonts w:cs="Arial"/>
        </w:rPr>
        <w:t>engaging presentation skills</w:t>
      </w:r>
      <w:r w:rsidRPr="00F20F4F" w:rsidR="00EF4F0F">
        <w:rPr>
          <w:rFonts w:cs="Arial"/>
          <w:shd w:val="clear" w:color="auto" w:fill="FFFFFF" w:themeFill="background1"/>
        </w:rPr>
        <w:t xml:space="preserve">, </w:t>
      </w:r>
      <w:r w:rsidRPr="00F20F4F">
        <w:rPr>
          <w:rFonts w:cs="Arial"/>
          <w:shd w:val="clear" w:color="auto" w:fill="FFFFFF" w:themeFill="background1"/>
        </w:rPr>
        <w:t xml:space="preserve">verbal </w:t>
      </w:r>
      <w:r w:rsidRPr="00F20F4F" w:rsidR="00EF4F0F">
        <w:rPr>
          <w:rFonts w:cs="Arial"/>
          <w:shd w:val="clear" w:color="auto" w:fill="FFFFFF" w:themeFill="background1"/>
        </w:rPr>
        <w:t xml:space="preserve">and non-verbal </w:t>
      </w:r>
      <w:r w:rsidRPr="00F20F4F">
        <w:rPr>
          <w:rFonts w:cs="Arial"/>
          <w:shd w:val="clear" w:color="auto" w:fill="FFFFFF" w:themeFill="background1"/>
        </w:rPr>
        <w:t>communication,</w:t>
      </w:r>
      <w:r w:rsidRPr="00F20F4F" w:rsidR="00EF4F0F">
        <w:rPr>
          <w:rFonts w:cs="Arial"/>
          <w:shd w:val="clear" w:color="auto" w:fill="FFFFFF" w:themeFill="background1"/>
        </w:rPr>
        <w:t xml:space="preserve"> confidence,</w:t>
      </w:r>
      <w:r w:rsidRPr="00F20F4F" w:rsidR="00EA1A93">
        <w:rPr>
          <w:rFonts w:cs="Arial"/>
          <w:shd w:val="clear" w:color="auto" w:fill="FFFFFF" w:themeFill="background1"/>
        </w:rPr>
        <w:t xml:space="preserve"> </w:t>
      </w:r>
      <w:r w:rsidRPr="00F20F4F">
        <w:rPr>
          <w:rFonts w:cs="Arial"/>
          <w:shd w:val="clear" w:color="auto" w:fill="FFFFFF" w:themeFill="background1"/>
        </w:rPr>
        <w:t>mentoring and coaching</w:t>
      </w:r>
      <w:r w:rsidRPr="00F20F4F" w:rsidR="00EF4F0F">
        <w:rPr>
          <w:rFonts w:cs="Arial"/>
          <w:shd w:val="clear" w:color="auto" w:fill="FFFFFF" w:themeFill="background1"/>
        </w:rPr>
        <w:t>, technical knowl</w:t>
      </w:r>
      <w:r w:rsidRPr="00F20F4F" w:rsidR="00EF4F0F">
        <w:rPr>
          <w:rFonts w:cs="Arial"/>
        </w:rPr>
        <w:t xml:space="preserve">edge, commercial </w:t>
      </w:r>
      <w:r w:rsidRPr="00F20F4F" w:rsidR="00EA1A93">
        <w:rPr>
          <w:rFonts w:cs="Arial"/>
        </w:rPr>
        <w:t>awareness</w:t>
      </w:r>
      <w:r w:rsidRPr="00F20F4F" w:rsidR="00EF4F0F">
        <w:rPr>
          <w:rFonts w:cs="Arial"/>
        </w:rPr>
        <w:t xml:space="preserve">, quality of resource </w:t>
      </w:r>
      <w:r w:rsidRPr="00F20F4F" w:rsidR="003E71F8">
        <w:rPr>
          <w:rFonts w:cs="Arial"/>
        </w:rPr>
        <w:t>produced, dealing</w:t>
      </w:r>
      <w:r w:rsidRPr="00F20F4F" w:rsidR="00EF4F0F">
        <w:rPr>
          <w:rFonts w:cs="Arial"/>
        </w:rPr>
        <w:t xml:space="preserve"> with questions</w:t>
      </w:r>
      <w:r w:rsidRPr="00F20F4F">
        <w:rPr>
          <w:rFonts w:cs="Arial"/>
        </w:rPr>
        <w:t xml:space="preserve">) </w:t>
      </w:r>
    </w:p>
    <w:p w:rsidRPr="00F20F4F" w:rsidR="00975162" w:rsidP="00895E7C" w:rsidRDefault="00975162" w14:paraId="0537108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  <w:b/>
        </w:rPr>
      </w:pPr>
    </w:p>
    <w:p w:rsidRPr="00F20F4F" w:rsidR="00301A61" w:rsidP="00895E7C" w:rsidRDefault="00301A61" w14:paraId="0537108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  <w:b/>
        </w:rPr>
      </w:pPr>
    </w:p>
    <w:p w:rsidRPr="00F20F4F" w:rsidR="00744581" w:rsidP="00895E7C" w:rsidRDefault="00744581" w14:paraId="0537108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  <w:b/>
        </w:rPr>
      </w:pPr>
    </w:p>
    <w:p w:rsidRPr="00F20F4F" w:rsidR="001973A4" w:rsidP="00895E7C" w:rsidRDefault="001973A4" w14:paraId="0537108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</w:rPr>
      </w:pPr>
    </w:p>
    <w:p w:rsidRPr="00F20F4F" w:rsidR="00895E7C" w:rsidP="00895E7C" w:rsidRDefault="00895E7C" w14:paraId="05371089" w14:textId="77777777">
      <w:pPr>
        <w:spacing w:after="0"/>
        <w:jc w:val="both"/>
        <w:rPr>
          <w:rFonts w:cs="Arial"/>
        </w:rPr>
      </w:pPr>
    </w:p>
    <w:p w:rsidRPr="00F20F4F" w:rsidR="00975162" w:rsidP="00895E7C" w:rsidRDefault="00975162" w14:paraId="0537108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  <w:b/>
        </w:rPr>
      </w:pPr>
      <w:r w:rsidRPr="00F20F4F">
        <w:rPr>
          <w:rFonts w:cs="Arial"/>
          <w:b/>
        </w:rPr>
        <w:t xml:space="preserve">What </w:t>
      </w:r>
      <w:r w:rsidRPr="00F20F4F" w:rsidR="00F13EB0">
        <w:rPr>
          <w:rFonts w:cs="Arial"/>
          <w:b/>
        </w:rPr>
        <w:t xml:space="preserve">would you like to gain </w:t>
      </w:r>
      <w:r w:rsidRPr="00F20F4F" w:rsidR="00B92F53">
        <w:rPr>
          <w:rFonts w:cs="Arial"/>
          <w:b/>
        </w:rPr>
        <w:t>from</w:t>
      </w:r>
      <w:r w:rsidRPr="00F20F4F" w:rsidR="00F13EB0">
        <w:rPr>
          <w:rFonts w:cs="Arial"/>
          <w:b/>
        </w:rPr>
        <w:t xml:space="preserve"> this appointment</w:t>
      </w:r>
      <w:r w:rsidRPr="00F20F4F">
        <w:rPr>
          <w:rFonts w:cs="Arial"/>
          <w:b/>
        </w:rPr>
        <w:t>?</w:t>
      </w:r>
    </w:p>
    <w:p w:rsidRPr="00F20F4F" w:rsidR="00F13EB0" w:rsidP="00895E7C" w:rsidRDefault="00F13EB0" w14:paraId="0537108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</w:rPr>
      </w:pPr>
    </w:p>
    <w:p w:rsidRPr="00F20F4F" w:rsidR="00301A61" w:rsidP="00895E7C" w:rsidRDefault="00301A61" w14:paraId="0537108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</w:rPr>
      </w:pPr>
    </w:p>
    <w:p w:rsidRPr="00F20F4F" w:rsidR="009E6521" w:rsidP="00895E7C" w:rsidRDefault="009E6521" w14:paraId="0537108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</w:rPr>
      </w:pPr>
    </w:p>
    <w:p w:rsidRPr="00F20F4F" w:rsidR="00744581" w:rsidP="00895E7C" w:rsidRDefault="00744581" w14:paraId="0537108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</w:rPr>
      </w:pPr>
    </w:p>
    <w:p w:rsidRPr="00F20F4F" w:rsidR="001F1DDE" w:rsidP="00895E7C" w:rsidRDefault="001F1DDE" w14:paraId="0537108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Arial"/>
        </w:rPr>
      </w:pPr>
    </w:p>
    <w:p w:rsidRPr="00F20F4F" w:rsidR="00975162" w:rsidP="00895E7C" w:rsidRDefault="00975162" w14:paraId="05371090" w14:textId="77777777">
      <w:pPr>
        <w:spacing w:after="0" w:line="240" w:lineRule="auto"/>
        <w:jc w:val="both"/>
        <w:rPr>
          <w:rFonts w:cs="Arial"/>
        </w:rPr>
      </w:pPr>
    </w:p>
    <w:p w:rsidRPr="00F20F4F" w:rsidR="00AC7F5F" w:rsidP="007A727E" w:rsidRDefault="003026B0" w14:paraId="05371091" w14:textId="77777777">
      <w:pPr>
        <w:pBdr>
          <w:top w:val="single" w:color="auto" w:sz="4" w:space="1"/>
          <w:left w:val="single" w:color="auto" w:sz="4" w:space="4"/>
          <w:bottom w:val="single" w:color="auto" w:sz="4" w:space="23"/>
          <w:right w:val="single" w:color="auto" w:sz="4" w:space="4"/>
        </w:pBdr>
        <w:jc w:val="both"/>
        <w:rPr>
          <w:rFonts w:cs="Arial"/>
          <w:b/>
        </w:rPr>
      </w:pPr>
      <w:r w:rsidRPr="00F20F4F">
        <w:rPr>
          <w:rFonts w:cs="Arial"/>
          <w:b/>
        </w:rPr>
        <w:t>How have you prepared for this presentation?</w:t>
      </w:r>
    </w:p>
    <w:p w:rsidRPr="00F20F4F" w:rsidR="002F5E2A" w:rsidP="007A727E" w:rsidRDefault="002F5E2A" w14:paraId="05371092" w14:textId="77777777">
      <w:pPr>
        <w:pBdr>
          <w:top w:val="single" w:color="auto" w:sz="4" w:space="1"/>
          <w:left w:val="single" w:color="auto" w:sz="4" w:space="4"/>
          <w:bottom w:val="single" w:color="auto" w:sz="4" w:space="23"/>
          <w:right w:val="single" w:color="auto" w:sz="4" w:space="4"/>
        </w:pBdr>
        <w:jc w:val="both"/>
        <w:rPr>
          <w:rFonts w:cs="Arial"/>
          <w:b/>
        </w:rPr>
      </w:pPr>
    </w:p>
    <w:p w:rsidRPr="00F20F4F" w:rsidR="002F5E2A" w:rsidP="007A727E" w:rsidRDefault="002F5E2A" w14:paraId="05371093" w14:textId="77777777">
      <w:pPr>
        <w:pBdr>
          <w:top w:val="single" w:color="auto" w:sz="4" w:space="1"/>
          <w:left w:val="single" w:color="auto" w:sz="4" w:space="4"/>
          <w:bottom w:val="single" w:color="auto" w:sz="4" w:space="23"/>
          <w:right w:val="single" w:color="auto" w:sz="4" w:space="4"/>
        </w:pBdr>
        <w:jc w:val="both"/>
        <w:rPr>
          <w:rFonts w:cs="Arial"/>
          <w:b/>
        </w:rPr>
      </w:pPr>
    </w:p>
    <w:p w:rsidRPr="00F20F4F" w:rsidR="002F5E2A" w:rsidP="00072157" w:rsidRDefault="002F5E2A" w14:paraId="05371094" w14:textId="77777777">
      <w:pPr>
        <w:pBdr>
          <w:top w:val="single" w:color="auto" w:sz="4" w:space="1"/>
          <w:left w:val="single" w:color="auto" w:sz="4" w:space="4"/>
          <w:bottom w:val="single" w:color="auto" w:sz="4" w:space="23"/>
          <w:right w:val="single" w:color="auto" w:sz="4" w:space="4"/>
        </w:pBdr>
        <w:tabs>
          <w:tab w:val="left" w:pos="971"/>
        </w:tabs>
        <w:jc w:val="both"/>
        <w:rPr>
          <w:rFonts w:cs="Arial"/>
          <w:b/>
        </w:rPr>
      </w:pPr>
    </w:p>
    <w:p w:rsidRPr="00F20F4F" w:rsidR="00AC7F5F" w:rsidP="002F5E2A" w:rsidRDefault="00072157" w14:paraId="05371095" w14:textId="77777777">
      <w:pPr>
        <w:spacing w:after="0"/>
        <w:rPr>
          <w:rFonts w:cs="Arial"/>
        </w:rPr>
      </w:pPr>
      <w:r w:rsidRPr="00F20F4F">
        <w:rPr>
          <w:rFonts w:cs="Arial"/>
          <w:noProof/>
          <w:sz w:val="21"/>
          <w:szCs w:val="2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3710D2" wp14:editId="053710D3">
                <wp:simplePos x="0" y="0"/>
                <wp:positionH relativeFrom="column">
                  <wp:posOffset>1597158</wp:posOffset>
                </wp:positionH>
                <wp:positionV relativeFrom="paragraph">
                  <wp:posOffset>-276815</wp:posOffset>
                </wp:positionV>
                <wp:extent cx="4598670" cy="4159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A4B85" w:rsidR="004A4B85" w:rsidRDefault="004A4B85" w14:paraId="053710E2" w14:textId="77777777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A4B85">
                              <w:rPr>
                                <w:b/>
                                <w:color w:val="FF0000"/>
                                <w:sz w:val="28"/>
                              </w:rPr>
                              <w:t>Action plan: To be completed during your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0CBEE91">
              <v:shapetype id="_x0000_t202" coordsize="21600,21600" o:spt="202" path="m,l,21600r21600,l21600,xe" w14:anchorId="2E2A93A1">
                <v:stroke joinstyle="miter"/>
                <v:path gradientshapeok="t" o:connecttype="rect"/>
              </v:shapetype>
              <v:shape id="Text Box 4" style="position:absolute;margin-left:125.75pt;margin-top:-21.8pt;width:362.1pt;height:32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">
                <v:textbox>
                  <w:txbxContent>
                    <w:p xmlns:wp14="http://schemas.microsoft.com/office/word/2010/wordml" w:rsidRPr="004A4B85" w:rsidR="004A4B85" w:rsidRDefault="004A4B85" w14:paraId="76856E80" wp14:textId="77777777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4A4B85">
                        <w:rPr>
                          <w:b/>
                          <w:color w:val="FF0000"/>
                          <w:sz w:val="28"/>
                        </w:rPr>
                        <w:t>Action plan: To be completed during your appointment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464"/>
        <w:gridCol w:w="1276"/>
      </w:tblGrid>
      <w:tr w:rsidRPr="00F20F4F" w:rsidR="004F748C" w:rsidTr="004F748C" w14:paraId="05371098" w14:textId="77777777">
        <w:tc>
          <w:tcPr>
            <w:tcW w:w="9464" w:type="dxa"/>
          </w:tcPr>
          <w:p w:rsidRPr="00F20F4F" w:rsidR="004F748C" w:rsidP="00AC7F5F" w:rsidRDefault="004A4B85" w14:paraId="05371096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53710D4" wp14:editId="053710D5">
                      <wp:simplePos x="0" y="0"/>
                      <wp:positionH relativeFrom="column">
                        <wp:posOffset>2545307</wp:posOffset>
                      </wp:positionH>
                      <wp:positionV relativeFrom="paragraph">
                        <wp:posOffset>-660845</wp:posOffset>
                      </wp:positionV>
                      <wp:extent cx="4274849" cy="49784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4849" cy="497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BE447AC">
                    <v:rect id="Rectangle 3" style="position:absolute;margin-left:200.4pt;margin-top:-52.05pt;width:336.6pt;height:39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2pt" w14:anchorId="4674B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"/>
                  </w:pict>
                </mc:Fallback>
              </mc:AlternateContent>
            </w:r>
            <w:r w:rsidRPr="00F20F4F" w:rsidR="004F748C">
              <w:rPr>
                <w:rFonts w:cs="Arial"/>
                <w:sz w:val="21"/>
                <w:szCs w:val="21"/>
              </w:rPr>
              <w:t xml:space="preserve">Use the prompts below to plan how you will develop your Presentation preparation so that it meets at least </w:t>
            </w:r>
            <w:r w:rsidRPr="00F20F4F">
              <w:rPr>
                <w:rFonts w:cs="Arial"/>
                <w:b/>
                <w:sz w:val="21"/>
                <w:szCs w:val="21"/>
              </w:rPr>
              <w:t xml:space="preserve">10 out of 12 </w:t>
            </w:r>
            <w:r w:rsidRPr="00F20F4F" w:rsidR="004F748C">
              <w:rPr>
                <w:rFonts w:cs="Arial"/>
                <w:sz w:val="21"/>
                <w:szCs w:val="21"/>
              </w:rPr>
              <w:t>on the scoring grid before attending your interview/assessment.</w:t>
            </w:r>
          </w:p>
        </w:tc>
        <w:tc>
          <w:tcPr>
            <w:tcW w:w="1276" w:type="dxa"/>
          </w:tcPr>
          <w:p w:rsidRPr="00F20F4F" w:rsidR="004F748C" w:rsidP="00AC7F5F" w:rsidRDefault="004F748C" w14:paraId="05371097" w14:textId="77777777">
            <w:pPr>
              <w:rPr>
                <w:rFonts w:cs="Arial"/>
                <w:sz w:val="20"/>
              </w:rPr>
            </w:pPr>
            <w:r w:rsidRPr="00F20F4F">
              <w:rPr>
                <w:b/>
                <w:sz w:val="20"/>
              </w:rPr>
              <w:t>Current Level 0-4</w:t>
            </w:r>
          </w:p>
        </w:tc>
      </w:tr>
      <w:tr w:rsidRPr="00F20F4F" w:rsidR="004F748C" w:rsidTr="004F748C" w14:paraId="053710AD" w14:textId="77777777">
        <w:tc>
          <w:tcPr>
            <w:tcW w:w="9464" w:type="dxa"/>
          </w:tcPr>
          <w:p w:rsidRPr="00F20F4F" w:rsidR="004F748C" w:rsidP="004F748C" w:rsidRDefault="004F748C" w14:paraId="05371099" w14:textId="77777777">
            <w:pPr>
              <w:rPr>
                <w:rFonts w:cs="Arial"/>
                <w:b/>
                <w:sz w:val="21"/>
                <w:szCs w:val="21"/>
              </w:rPr>
            </w:pPr>
            <w:r w:rsidRPr="00F20F4F">
              <w:rPr>
                <w:rFonts w:cs="Arial"/>
                <w:b/>
                <w:sz w:val="21"/>
                <w:szCs w:val="21"/>
              </w:rPr>
              <w:t>Presentation skill</w:t>
            </w:r>
          </w:p>
          <w:p w:rsidRPr="00F20F4F" w:rsidR="004F748C" w:rsidP="004F748C" w:rsidRDefault="004F748C" w14:paraId="0537109A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 xml:space="preserve">Verbal communication: is your speech articulate, well-paced and clear? </w:t>
            </w:r>
          </w:p>
          <w:p w:rsidRPr="00F20F4F" w:rsidR="004F748C" w:rsidP="004F748C" w:rsidRDefault="004F748C" w14:paraId="0537109B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9C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9D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Non-verbal communication: do you use gestures and eye contact to engage your audience?</w:t>
            </w:r>
          </w:p>
          <w:p w:rsidRPr="00F20F4F" w:rsidR="004F748C" w:rsidP="004F748C" w:rsidRDefault="004F748C" w14:paraId="0537109E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9F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A0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 xml:space="preserve">Visual aids: are your visual aids clear and professional, containing only key points to support argument? </w:t>
            </w:r>
          </w:p>
          <w:p w:rsidRPr="00F20F4F" w:rsidR="004F748C" w:rsidP="004F748C" w:rsidRDefault="004F748C" w14:paraId="053710A1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A2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A3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Structure of presentation: does your presentation follow a logical and clear structure?</w:t>
            </w:r>
          </w:p>
          <w:p w:rsidRPr="00F20F4F" w:rsidR="004F748C" w:rsidP="004F748C" w:rsidRDefault="004F748C" w14:paraId="053710A4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A5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A6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Timing: does your presentation fill the time allocation comfortably?</w:t>
            </w:r>
          </w:p>
          <w:p w:rsidRPr="00F20F4F" w:rsidR="004F748C" w:rsidP="004F748C" w:rsidRDefault="004F748C" w14:paraId="053710A7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A8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What feedback were you provided and what steps will you take to improve your presentation skills?</w:t>
            </w:r>
          </w:p>
          <w:p w:rsidRPr="00F20F4F" w:rsidR="004F748C" w:rsidP="004F748C" w:rsidRDefault="004F748C" w14:paraId="053710A9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1.</w:t>
            </w:r>
          </w:p>
          <w:p w:rsidRPr="00F20F4F" w:rsidR="004F748C" w:rsidP="004F748C" w:rsidRDefault="004F748C" w14:paraId="053710AA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2.</w:t>
            </w:r>
          </w:p>
          <w:p w:rsidRPr="00F20F4F" w:rsidR="004F748C" w:rsidP="004F748C" w:rsidRDefault="004F748C" w14:paraId="053710AB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3.</w:t>
            </w:r>
          </w:p>
        </w:tc>
        <w:tc>
          <w:tcPr>
            <w:tcW w:w="1276" w:type="dxa"/>
          </w:tcPr>
          <w:p w:rsidRPr="00F20F4F" w:rsidR="004F748C" w:rsidP="00AC7F5F" w:rsidRDefault="004F748C" w14:paraId="053710AC" w14:textId="77777777">
            <w:pPr>
              <w:rPr>
                <w:rFonts w:cs="Arial"/>
                <w:sz w:val="20"/>
              </w:rPr>
            </w:pPr>
          </w:p>
        </w:tc>
      </w:tr>
      <w:tr w:rsidRPr="00F20F4F" w:rsidR="004F748C" w:rsidTr="004F748C" w14:paraId="053710BF" w14:textId="77777777">
        <w:tc>
          <w:tcPr>
            <w:tcW w:w="9464" w:type="dxa"/>
          </w:tcPr>
          <w:p w:rsidRPr="00F20F4F" w:rsidR="004F748C" w:rsidP="004F748C" w:rsidRDefault="004F748C" w14:paraId="053710AE" w14:textId="77777777">
            <w:pPr>
              <w:rPr>
                <w:rFonts w:cs="Arial"/>
                <w:b/>
                <w:sz w:val="21"/>
                <w:szCs w:val="21"/>
              </w:rPr>
            </w:pPr>
            <w:r w:rsidRPr="00F20F4F">
              <w:rPr>
                <w:rFonts w:cs="Arial"/>
                <w:b/>
                <w:sz w:val="21"/>
                <w:szCs w:val="21"/>
              </w:rPr>
              <w:t>Presentation content</w:t>
            </w:r>
          </w:p>
          <w:p w:rsidRPr="00F20F4F" w:rsidR="004F748C" w:rsidP="004F748C" w:rsidRDefault="004F748C" w14:paraId="053710AF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Technical knowledge:  does your presentation reflect research done? SWOT/PEST analysis?</w:t>
            </w:r>
            <w:bookmarkStart w:name="_GoBack" w:id="2"/>
            <w:bookmarkEnd w:id="2"/>
          </w:p>
          <w:p w:rsidRPr="00F20F4F" w:rsidR="004F748C" w:rsidP="004F748C" w:rsidRDefault="004F748C" w14:paraId="053710B0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B1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B2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Commercial awareness:  does your presentation reflect research done? SWOT/PEST analysis?</w:t>
            </w:r>
          </w:p>
          <w:p w:rsidRPr="00F20F4F" w:rsidR="004F748C" w:rsidP="004F748C" w:rsidRDefault="004F748C" w14:paraId="053710B3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B4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B5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Relevance to topic: have you chosen to cover the most pertinent and convincing points?</w:t>
            </w:r>
          </w:p>
          <w:p w:rsidRPr="00F20F4F" w:rsidR="004F748C" w:rsidP="004F748C" w:rsidRDefault="004F748C" w14:paraId="053710B6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B7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B8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Dealing with questions: how well have you prepared for the questions they may ask about your presentation?</w:t>
            </w:r>
          </w:p>
          <w:p w:rsidRPr="00F20F4F" w:rsidR="004F748C" w:rsidP="004F748C" w:rsidRDefault="004F748C" w14:paraId="053710B9" w14:textId="77777777">
            <w:pPr>
              <w:rPr>
                <w:rFonts w:cs="Arial"/>
                <w:b/>
                <w:sz w:val="21"/>
                <w:szCs w:val="21"/>
              </w:rPr>
            </w:pPr>
          </w:p>
          <w:p w:rsidRPr="00F20F4F" w:rsidR="004F748C" w:rsidP="004F748C" w:rsidRDefault="004F748C" w14:paraId="053710BA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What feedback were you provided and what steps will you take to improve your presentation’s content?</w:t>
            </w:r>
          </w:p>
          <w:p w:rsidRPr="00F20F4F" w:rsidR="004F748C" w:rsidP="004F748C" w:rsidRDefault="004F748C" w14:paraId="053710BB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1.</w:t>
            </w:r>
          </w:p>
          <w:p w:rsidRPr="00F20F4F" w:rsidR="004F748C" w:rsidP="004F748C" w:rsidRDefault="004F748C" w14:paraId="053710BC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2.</w:t>
            </w:r>
          </w:p>
          <w:p w:rsidRPr="00F20F4F" w:rsidR="004F748C" w:rsidP="004F748C" w:rsidRDefault="004F748C" w14:paraId="053710BD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3.</w:t>
            </w:r>
          </w:p>
        </w:tc>
        <w:tc>
          <w:tcPr>
            <w:tcW w:w="1276" w:type="dxa"/>
          </w:tcPr>
          <w:p w:rsidRPr="00F20F4F" w:rsidR="004F748C" w:rsidP="00AC7F5F" w:rsidRDefault="004F748C" w14:paraId="053710BE" w14:textId="77777777">
            <w:pPr>
              <w:rPr>
                <w:rFonts w:cs="Arial"/>
                <w:sz w:val="20"/>
              </w:rPr>
            </w:pPr>
          </w:p>
        </w:tc>
      </w:tr>
      <w:tr w:rsidRPr="00F20F4F" w:rsidR="004F748C" w:rsidTr="004F748C" w14:paraId="053710CD" w14:textId="77777777">
        <w:tc>
          <w:tcPr>
            <w:tcW w:w="9464" w:type="dxa"/>
          </w:tcPr>
          <w:p w:rsidRPr="00F20F4F" w:rsidR="004F748C" w:rsidP="004F748C" w:rsidRDefault="004F748C" w14:paraId="053710C0" w14:textId="77777777">
            <w:pPr>
              <w:rPr>
                <w:rFonts w:cs="Arial"/>
                <w:b/>
                <w:sz w:val="21"/>
                <w:szCs w:val="21"/>
              </w:rPr>
            </w:pPr>
            <w:r w:rsidRPr="00F20F4F">
              <w:rPr>
                <w:rFonts w:cs="Arial"/>
                <w:b/>
                <w:sz w:val="21"/>
                <w:szCs w:val="21"/>
              </w:rPr>
              <w:t>Reflection on preparation:</w:t>
            </w:r>
          </w:p>
          <w:p w:rsidRPr="00F20F4F" w:rsidR="004F748C" w:rsidP="004F748C" w:rsidRDefault="004F748C" w14:paraId="053710C1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 xml:space="preserve">Do the points you make effectively fulfil the brief and analyse the topic, if required? </w:t>
            </w:r>
          </w:p>
          <w:p w:rsidRPr="00F20F4F" w:rsidR="004F748C" w:rsidP="004F748C" w:rsidRDefault="004F748C" w14:paraId="053710C2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C3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How does your presentation demonstrate your understanding of the role and company?</w:t>
            </w:r>
          </w:p>
          <w:p w:rsidRPr="00F20F4F" w:rsidR="004F748C" w:rsidP="004F748C" w:rsidRDefault="004F748C" w14:paraId="053710C4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C5" w14:textId="77777777">
            <w:pPr>
              <w:rPr>
                <w:ins w:author="ilc4" w:date="2015-08-13T13:48:00Z" w:id="3"/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How will the company benefit from your presentation?</w:t>
            </w:r>
          </w:p>
          <w:p w:rsidRPr="00F20F4F" w:rsidR="004F748C" w:rsidP="004F748C" w:rsidRDefault="004F748C" w14:paraId="053710C6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C7" w14:textId="77777777">
            <w:pPr>
              <w:rPr>
                <w:rFonts w:cs="Arial"/>
                <w:sz w:val="21"/>
                <w:szCs w:val="21"/>
              </w:rPr>
            </w:pPr>
          </w:p>
          <w:p w:rsidRPr="00F20F4F" w:rsidR="004F748C" w:rsidP="004F748C" w:rsidRDefault="004F748C" w14:paraId="053710C8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What steps will you now take to develop the overall impact of your presentation?</w:t>
            </w:r>
          </w:p>
          <w:p w:rsidRPr="00F20F4F" w:rsidR="004F748C" w:rsidP="004F748C" w:rsidRDefault="004F748C" w14:paraId="053710C9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1.</w:t>
            </w:r>
          </w:p>
          <w:p w:rsidRPr="00F20F4F" w:rsidR="004F748C" w:rsidP="004F748C" w:rsidRDefault="004F748C" w14:paraId="053710CA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2.</w:t>
            </w:r>
          </w:p>
          <w:p w:rsidRPr="00F20F4F" w:rsidR="004F748C" w:rsidP="004F748C" w:rsidRDefault="004F748C" w14:paraId="053710CB" w14:textId="77777777">
            <w:pPr>
              <w:rPr>
                <w:rFonts w:cs="Arial"/>
                <w:sz w:val="21"/>
                <w:szCs w:val="21"/>
              </w:rPr>
            </w:pPr>
            <w:r w:rsidRPr="00F20F4F">
              <w:rPr>
                <w:rFonts w:cs="Arial"/>
                <w:sz w:val="21"/>
                <w:szCs w:val="21"/>
              </w:rPr>
              <w:t>3.</w:t>
            </w:r>
          </w:p>
        </w:tc>
        <w:tc>
          <w:tcPr>
            <w:tcW w:w="1276" w:type="dxa"/>
          </w:tcPr>
          <w:p w:rsidRPr="00F20F4F" w:rsidR="004F748C" w:rsidP="00AC7F5F" w:rsidRDefault="004F748C" w14:paraId="053710CC" w14:textId="77777777">
            <w:pPr>
              <w:rPr>
                <w:rFonts w:cs="Arial"/>
                <w:sz w:val="20"/>
              </w:rPr>
            </w:pPr>
          </w:p>
        </w:tc>
      </w:tr>
    </w:tbl>
    <w:p w:rsidRPr="00F20F4F" w:rsidR="004A4B85" w:rsidP="004A4B85" w:rsidRDefault="004F748C" w14:paraId="053710CE" w14:textId="77777777">
      <w:pPr>
        <w:spacing w:after="0"/>
        <w:rPr>
          <w:rFonts w:cs="Arial"/>
          <w:b/>
          <w:sz w:val="20"/>
        </w:rPr>
      </w:pPr>
      <w:r w:rsidRPr="00F20F4F">
        <w:rPr>
          <w:rFonts w:cs="Arial"/>
          <w:b/>
          <w:sz w:val="20"/>
        </w:rPr>
        <w:t xml:space="preserve">Please bring this document to any future appointments        </w:t>
      </w:r>
    </w:p>
    <w:p w:rsidRPr="00F20F4F" w:rsidR="004F748C" w:rsidP="004A4B85" w:rsidRDefault="004F748C" w14:paraId="053710CF" w14:textId="77777777">
      <w:pPr>
        <w:spacing w:after="0"/>
        <w:rPr>
          <w:rFonts w:cs="Arial"/>
          <w:b/>
          <w:sz w:val="20"/>
        </w:rPr>
      </w:pPr>
      <w:r w:rsidRPr="00F20F4F">
        <w:rPr>
          <w:rFonts w:cs="Arial"/>
          <w:b/>
          <w:sz w:val="20"/>
        </w:rPr>
        <w:t xml:space="preserve">                       </w:t>
      </w:r>
    </w:p>
    <w:p w:rsidRPr="00F20F4F" w:rsidR="004F748C" w:rsidP="004A4B85" w:rsidRDefault="004F748C" w14:paraId="053710D0" w14:textId="77777777">
      <w:pPr>
        <w:spacing w:after="0"/>
        <w:rPr>
          <w:rFonts w:cs="Arial"/>
          <w:b/>
          <w:sz w:val="20"/>
        </w:rPr>
      </w:pPr>
      <w:r w:rsidRPr="00F20F4F">
        <w:rPr>
          <w:rFonts w:cs="Arial"/>
          <w:b/>
          <w:sz w:val="20"/>
        </w:rPr>
        <w:t>Student Signature…………………………………</w:t>
      </w:r>
    </w:p>
    <w:p w:rsidRPr="00F20F4F" w:rsidR="00EA1A93" w:rsidP="002F5E2A" w:rsidRDefault="004F748C" w14:paraId="053710D1" w14:textId="77777777">
      <w:pPr>
        <w:spacing w:after="0"/>
        <w:rPr>
          <w:rFonts w:cs="Arial"/>
          <w:sz w:val="20"/>
        </w:rPr>
      </w:pPr>
      <w:r w:rsidRPr="00F20F4F">
        <w:rPr>
          <w:rFonts w:cs="Arial"/>
          <w:b/>
          <w:sz w:val="20"/>
        </w:rPr>
        <w:t>Adviser signature………………….......................    Date………………………………………</w:t>
      </w:r>
    </w:p>
    <w:sectPr w:rsidRPr="00F20F4F" w:rsidR="00EA1A93" w:rsidSect="00895E7C">
      <w:headerReference w:type="default" r:id="rId13"/>
      <w:footerReference w:type="default" r:id="rId14"/>
      <w:pgSz w:w="11906" w:h="16838" w:orient="portrait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FC" w:rsidP="00DA66FC" w:rsidRDefault="00DA66FC" w14:paraId="053710D8" w14:textId="77777777">
      <w:pPr>
        <w:spacing w:after="0" w:line="240" w:lineRule="auto"/>
      </w:pPr>
      <w:r>
        <w:separator/>
      </w:r>
    </w:p>
  </w:endnote>
  <w:endnote w:type="continuationSeparator" w:id="0">
    <w:p w:rsidR="00DA66FC" w:rsidP="00DA66FC" w:rsidRDefault="00DA66FC" w14:paraId="053710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0A" w:rsidP="00884E0A" w:rsidRDefault="00884E0A" w14:paraId="053710DC" w14:textId="5F4962A1">
    <w:pPr>
      <w:tabs>
        <w:tab w:val="center" w:pos="4513"/>
        <w:tab w:val="right" w:pos="9026"/>
      </w:tabs>
      <w:spacing w:after="0" w:line="240" w:lineRule="auto"/>
      <w:jc w:val="right"/>
    </w:pPr>
    <w:r w:rsidRPr="002A5A2B">
      <w:t>University of Leicester,</w:t>
    </w:r>
    <w:r w:rsidR="00F20F4F">
      <w:t xml:space="preserve"> Career Development Service 2020</w:t>
    </w:r>
  </w:p>
  <w:p w:rsidRPr="00884E0A" w:rsidR="00DA66FC" w:rsidP="00884E0A" w:rsidRDefault="00DA66FC" w14:paraId="053710D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FC" w:rsidP="00DA66FC" w:rsidRDefault="00DA66FC" w14:paraId="053710D6" w14:textId="77777777">
      <w:pPr>
        <w:spacing w:after="0" w:line="240" w:lineRule="auto"/>
      </w:pPr>
      <w:r>
        <w:separator/>
      </w:r>
    </w:p>
  </w:footnote>
  <w:footnote w:type="continuationSeparator" w:id="0">
    <w:p w:rsidR="00DA66FC" w:rsidP="00DA66FC" w:rsidRDefault="00DA66FC" w14:paraId="053710D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72157" w:rsidP="00072157" w:rsidRDefault="00072157" w14:paraId="053710DA" w14:textId="77777777">
    <w:pPr>
      <w:pStyle w:val="Header"/>
      <w:tabs>
        <w:tab w:val="clear" w:pos="4513"/>
        <w:tab w:val="clear" w:pos="9026"/>
        <w:tab w:val="left" w:pos="448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053710DE" wp14:editId="053710DF">
              <wp:simplePos x="0" y="0"/>
              <wp:positionH relativeFrom="column">
                <wp:posOffset>2409825</wp:posOffset>
              </wp:positionH>
              <wp:positionV relativeFrom="paragraph">
                <wp:posOffset>-1905</wp:posOffset>
              </wp:positionV>
              <wp:extent cx="4499610" cy="49841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9610" cy="4984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7F43" w:rsidP="00D77F43" w:rsidRDefault="00D77F43" w14:paraId="053710E3" w14:textId="7777777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You need to bring this completed form with you to your appointment.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</w:rPr>
                            <w:t>This will enable you to get the most out of your appointment.</w:t>
                          </w:r>
                        </w:p>
                        <w:p w:rsidRPr="00392FC2" w:rsidR="00884E0A" w:rsidP="00884E0A" w:rsidRDefault="00884E0A" w14:paraId="053710E4" w14:textId="7777777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5A0AFCE">
            <v:shapetype id="_x0000_t202" coordsize="21600,21600" o:spt="202" path="m,l,21600r21600,l21600,xe" w14:anchorId="14D16A54">
              <v:stroke joinstyle="miter"/>
              <v:path gradientshapeok="t" o:connecttype="rect"/>
            </v:shapetype>
            <v:shape id="Text Box 1" style="position:absolute;margin-left:189.75pt;margin-top:-.15pt;width:354.3pt;height:3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">
              <v:textbox>
                <w:txbxContent>
                  <w:p xmlns:wp14="http://schemas.microsoft.com/office/word/2010/wordml" w:rsidR="00D77F43" w:rsidP="00D77F43" w:rsidRDefault="00D77F43" w14:paraId="3D19BFE4" wp14:textId="77777777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You need to bring this completed form with you to your appointment.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>
                      <w:rPr>
                        <w:rFonts w:ascii="Arial" w:hAnsi="Arial" w:cs="Arial"/>
                      </w:rPr>
                      <w:t>This will enable you to get the most out of your appointment.</w:t>
                    </w:r>
                  </w:p>
                  <w:p xmlns:wp14="http://schemas.microsoft.com/office/word/2010/wordml" w:rsidRPr="00392FC2" w:rsidR="00884E0A" w:rsidP="00884E0A" w:rsidRDefault="00884E0A" w14:paraId="672A6659" wp14:textId="77777777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53710E0" wp14:editId="053710E1">
          <wp:extent cx="1446028" cy="389028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98" cy="400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884E0A" w:rsidR="00F03A18" w:rsidP="00072157" w:rsidRDefault="00F03A18" w14:paraId="053710DB" w14:textId="77777777">
    <w:pPr>
      <w:pStyle w:val="Header"/>
      <w:tabs>
        <w:tab w:val="clear" w:pos="4513"/>
        <w:tab w:val="clear" w:pos="9026"/>
        <w:tab w:val="left" w:pos="44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496"/>
    <w:multiLevelType w:val="hybridMultilevel"/>
    <w:tmpl w:val="D39C9B10"/>
    <w:lvl w:ilvl="0" w:tplc="C6BC96DC">
      <w:numFmt w:val="bullet"/>
      <w:lvlText w:val="•"/>
      <w:lvlJc w:val="left"/>
      <w:pPr>
        <w:ind w:left="927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62"/>
    <w:rsid w:val="00053B45"/>
    <w:rsid w:val="00072157"/>
    <w:rsid w:val="00084F5A"/>
    <w:rsid w:val="001426D6"/>
    <w:rsid w:val="001973A4"/>
    <w:rsid w:val="001F1DDE"/>
    <w:rsid w:val="00226DE7"/>
    <w:rsid w:val="00250BCF"/>
    <w:rsid w:val="00275062"/>
    <w:rsid w:val="002A1DE2"/>
    <w:rsid w:val="002F5E2A"/>
    <w:rsid w:val="00301A61"/>
    <w:rsid w:val="003026B0"/>
    <w:rsid w:val="00307614"/>
    <w:rsid w:val="003149DB"/>
    <w:rsid w:val="003419AA"/>
    <w:rsid w:val="003E71F8"/>
    <w:rsid w:val="004A4B85"/>
    <w:rsid w:val="004D6740"/>
    <w:rsid w:val="004F748C"/>
    <w:rsid w:val="005D3A5E"/>
    <w:rsid w:val="005E5D3D"/>
    <w:rsid w:val="00640942"/>
    <w:rsid w:val="006506F5"/>
    <w:rsid w:val="006A2A70"/>
    <w:rsid w:val="006C3C27"/>
    <w:rsid w:val="00733DE4"/>
    <w:rsid w:val="00744581"/>
    <w:rsid w:val="00760B10"/>
    <w:rsid w:val="00766BF1"/>
    <w:rsid w:val="007A727E"/>
    <w:rsid w:val="00884E0A"/>
    <w:rsid w:val="00895E7C"/>
    <w:rsid w:val="008C2D37"/>
    <w:rsid w:val="008F4C82"/>
    <w:rsid w:val="00975162"/>
    <w:rsid w:val="009E48F0"/>
    <w:rsid w:val="009E6521"/>
    <w:rsid w:val="009E7150"/>
    <w:rsid w:val="00A06D96"/>
    <w:rsid w:val="00A21F34"/>
    <w:rsid w:val="00AC7F5F"/>
    <w:rsid w:val="00AE7ADD"/>
    <w:rsid w:val="00B17164"/>
    <w:rsid w:val="00B67E48"/>
    <w:rsid w:val="00B92F53"/>
    <w:rsid w:val="00BD460E"/>
    <w:rsid w:val="00CC5E74"/>
    <w:rsid w:val="00CF0FB9"/>
    <w:rsid w:val="00D52183"/>
    <w:rsid w:val="00D77F43"/>
    <w:rsid w:val="00DA66FC"/>
    <w:rsid w:val="00EA1A93"/>
    <w:rsid w:val="00EF4F0F"/>
    <w:rsid w:val="00F03A18"/>
    <w:rsid w:val="00F13EB0"/>
    <w:rsid w:val="00F20F4F"/>
    <w:rsid w:val="00F40E01"/>
    <w:rsid w:val="00F430FC"/>
    <w:rsid w:val="00F83CB3"/>
    <w:rsid w:val="00FE68CD"/>
    <w:rsid w:val="3E72C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5371071"/>
  <w15:docId w15:val="{1151A701-770C-4641-AC78-0D2DC218FF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5D3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5162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7516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5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6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66FC"/>
  </w:style>
  <w:style w:type="paragraph" w:styleId="Footer">
    <w:name w:val="footer"/>
    <w:basedOn w:val="Normal"/>
    <w:link w:val="FooterChar"/>
    <w:uiPriority w:val="99"/>
    <w:unhideWhenUsed/>
    <w:rsid w:val="00DA66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66FC"/>
  </w:style>
  <w:style w:type="paragraph" w:styleId="BalloonText">
    <w:name w:val="Balloon Text"/>
    <w:basedOn w:val="Normal"/>
    <w:link w:val="BalloonTextChar"/>
    <w:uiPriority w:val="99"/>
    <w:semiHidden/>
    <w:unhideWhenUsed/>
    <w:rsid w:val="0089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5E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3EB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E68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le.ac.uk/career-development-service/interviews-and-assessments/assessment-centres/presentations" TargetMode="External" Id="R1522b79284634cd6" /><Relationship Type="http://schemas.openxmlformats.org/officeDocument/2006/relationships/hyperlink" Target="https://www.prospects.ac.uk/job-profiles" TargetMode="External" Id="Rf2b7432fc47848ab" /><Relationship Type="http://schemas.openxmlformats.org/officeDocument/2006/relationships/hyperlink" Target="https://le.ac.uk/career-development-service/interviews-and-assessments/assessment-centres/presentations" TargetMode="External" Id="Rd7d2d4ac965b4cc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F280FD86D04F81F600F6B8F95F44" ma:contentTypeVersion="12" ma:contentTypeDescription="Create a new document." ma:contentTypeScope="" ma:versionID="708d455c68f4f13491e52efdb8d2b349">
  <xsd:schema xmlns:xsd="http://www.w3.org/2001/XMLSchema" xmlns:xs="http://www.w3.org/2001/XMLSchema" xmlns:p="http://schemas.microsoft.com/office/2006/metadata/properties" xmlns:ns2="8e39520c-b26c-4bc5-af06-f10b2b968ee9" xmlns:ns3="7b4769d2-8b76-46ad-9987-645ff3681a41" targetNamespace="http://schemas.microsoft.com/office/2006/metadata/properties" ma:root="true" ma:fieldsID="6e237303fb0858cd111ba2fa9211afe6" ns2:_="" ns3:_="">
    <xsd:import namespace="8e39520c-b26c-4bc5-af06-f10b2b968ee9"/>
    <xsd:import namespace="7b4769d2-8b76-46ad-9987-645ff36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520c-b26c-4bc5-af06-f10b2b96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69d2-8b76-46ad-9987-645ff368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12CA2-65A6-4070-BF54-35DC855FD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5DC49-57A9-44FD-AC8F-2F96725F1418}"/>
</file>

<file path=customXml/itemProps3.xml><?xml version="1.0" encoding="utf-8"?>
<ds:datastoreItem xmlns:ds="http://schemas.openxmlformats.org/officeDocument/2006/customXml" ds:itemID="{F8F59492-DDAB-4775-80AA-C10CBD0402D1}">
  <ds:schemaRefs>
    <ds:schemaRef ds:uri="http://purl.org/dc/terms/"/>
    <ds:schemaRef ds:uri="8e39520c-b26c-4bc5-af06-f10b2b968ee9"/>
    <ds:schemaRef ds:uri="http://schemas.microsoft.com/office/2006/documentManagement/types"/>
    <ds:schemaRef ds:uri="http://schemas.microsoft.com/office/infopath/2007/PartnerControls"/>
    <ds:schemaRef ds:uri="7b4769d2-8b76-46ad-9987-645ff3681a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Leicester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md312</dc:creator>
  <lastModifiedBy>Lowry, Rose</lastModifiedBy>
  <revision>4</revision>
  <lastPrinted>2015-08-03T13:29:00.0000000Z</lastPrinted>
  <dcterms:created xsi:type="dcterms:W3CDTF">2017-09-25T13:04:00.0000000Z</dcterms:created>
  <dcterms:modified xsi:type="dcterms:W3CDTF">2020-09-20T20:37:03.9203467Z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</Properties>
</file>